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63" w:rsidRPr="004816CC" w:rsidRDefault="008C7FF8" w:rsidP="004816CC">
      <w:pPr>
        <w:spacing w:line="240" w:lineRule="auto"/>
        <w:jc w:val="center"/>
        <w:rPr>
          <w:b/>
          <w:sz w:val="4"/>
          <w:szCs w:val="36"/>
        </w:rPr>
      </w:pPr>
      <w:r>
        <w:rPr>
          <w:b/>
          <w:sz w:val="36"/>
          <w:szCs w:val="36"/>
        </w:rPr>
        <w:t>Gold Shovel Ready Sites Submission</w:t>
      </w:r>
    </w:p>
    <w:p w:rsidR="004816CC" w:rsidRPr="004816CC" w:rsidRDefault="004816CC" w:rsidP="004816CC">
      <w:pPr>
        <w:tabs>
          <w:tab w:val="left" w:pos="4755"/>
        </w:tabs>
        <w:spacing w:line="240" w:lineRule="auto"/>
        <w:rPr>
          <w:b/>
          <w:sz w:val="2"/>
          <w:szCs w:val="36"/>
        </w:rPr>
      </w:pPr>
      <w:r w:rsidRPr="004816CC">
        <w:rPr>
          <w:b/>
          <w:sz w:val="4"/>
          <w:szCs w:val="36"/>
        </w:rPr>
        <w:tab/>
      </w:r>
    </w:p>
    <w:p w:rsidR="002B0613" w:rsidRDefault="008C7FF8" w:rsidP="004816CC">
      <w:pPr>
        <w:spacing w:line="240" w:lineRule="auto"/>
        <w:rPr>
          <w:sz w:val="24"/>
          <w:szCs w:val="24"/>
        </w:rPr>
      </w:pPr>
      <w:r w:rsidRPr="008C7FF8">
        <w:rPr>
          <w:sz w:val="24"/>
          <w:szCs w:val="24"/>
        </w:rPr>
        <w:t xml:space="preserve">Site Name: </w:t>
      </w:r>
      <w:r w:rsidRPr="008C7FF8">
        <w:rPr>
          <w:sz w:val="24"/>
          <w:szCs w:val="24"/>
        </w:rPr>
        <w:tab/>
        <w:t>________</w:t>
      </w:r>
      <w:r>
        <w:rPr>
          <w:sz w:val="24"/>
          <w:szCs w:val="24"/>
        </w:rPr>
        <w:t>____________</w:t>
      </w:r>
      <w:r w:rsidRPr="008C7FF8">
        <w:rPr>
          <w:sz w:val="24"/>
          <w:szCs w:val="24"/>
        </w:rPr>
        <w:t>_______</w:t>
      </w:r>
      <w:r w:rsidR="00E457CF">
        <w:rPr>
          <w:sz w:val="24"/>
          <w:szCs w:val="24"/>
        </w:rPr>
        <w:t>__</w:t>
      </w:r>
      <w:r w:rsidR="003F78A7">
        <w:rPr>
          <w:sz w:val="24"/>
          <w:szCs w:val="24"/>
        </w:rPr>
        <w:t>__</w:t>
      </w:r>
      <w:r w:rsidR="003F78A7">
        <w:rPr>
          <w:sz w:val="24"/>
          <w:szCs w:val="24"/>
        </w:rPr>
        <w:tab/>
        <w:t>Certified Survey Map (CSM):   ______________</w:t>
      </w:r>
    </w:p>
    <w:p w:rsidR="002B0613" w:rsidRDefault="00E457CF" w:rsidP="004816CC">
      <w:pPr>
        <w:spacing w:line="240" w:lineRule="auto"/>
        <w:rPr>
          <w:sz w:val="24"/>
          <w:szCs w:val="24"/>
        </w:rPr>
      </w:pPr>
      <w:r>
        <w:rPr>
          <w:sz w:val="24"/>
          <w:szCs w:val="24"/>
        </w:rPr>
        <w:t>S</w:t>
      </w:r>
      <w:r w:rsidR="008C7FF8" w:rsidRPr="008C7FF8">
        <w:rPr>
          <w:sz w:val="24"/>
          <w:szCs w:val="24"/>
        </w:rPr>
        <w:t xml:space="preserve">ite </w:t>
      </w:r>
      <w:r w:rsidR="007C0DB1" w:rsidRPr="003F2242">
        <w:rPr>
          <w:sz w:val="24"/>
          <w:szCs w:val="24"/>
        </w:rPr>
        <w:t>Address</w:t>
      </w:r>
      <w:r w:rsidR="008C7FF8" w:rsidRPr="008C7FF8">
        <w:rPr>
          <w:sz w:val="24"/>
          <w:szCs w:val="24"/>
        </w:rPr>
        <w:t>:</w:t>
      </w:r>
      <w:r w:rsidR="002B0613">
        <w:rPr>
          <w:sz w:val="24"/>
          <w:szCs w:val="24"/>
        </w:rPr>
        <w:t xml:space="preserve">  _______________________________</w:t>
      </w:r>
      <w:r w:rsidR="002B0613">
        <w:rPr>
          <w:sz w:val="24"/>
          <w:szCs w:val="24"/>
        </w:rPr>
        <w:tab/>
        <w:t>Site Zip:  ________________________</w:t>
      </w:r>
      <w:r w:rsidR="00B93C6A">
        <w:rPr>
          <w:sz w:val="24"/>
          <w:szCs w:val="24"/>
        </w:rPr>
        <w:t>____</w:t>
      </w:r>
      <w:r w:rsidR="003F78A7">
        <w:rPr>
          <w:sz w:val="24"/>
          <w:szCs w:val="24"/>
        </w:rPr>
        <w:t>___</w:t>
      </w:r>
    </w:p>
    <w:p w:rsidR="007C0DB1" w:rsidRDefault="00B93C6A" w:rsidP="004816CC">
      <w:pPr>
        <w:spacing w:line="240" w:lineRule="auto"/>
        <w:rPr>
          <w:sz w:val="24"/>
          <w:szCs w:val="24"/>
        </w:rPr>
      </w:pPr>
      <w:r>
        <w:rPr>
          <w:sz w:val="24"/>
          <w:szCs w:val="24"/>
        </w:rPr>
        <w:t>Site City: ______________</w:t>
      </w:r>
      <w:r w:rsidR="002B0613">
        <w:rPr>
          <w:sz w:val="24"/>
          <w:szCs w:val="24"/>
        </w:rPr>
        <w:t>_</w:t>
      </w:r>
      <w:r>
        <w:rPr>
          <w:sz w:val="24"/>
          <w:szCs w:val="24"/>
        </w:rPr>
        <w:t>_________</w:t>
      </w:r>
      <w:r w:rsidR="002B0613">
        <w:rPr>
          <w:sz w:val="24"/>
          <w:szCs w:val="24"/>
        </w:rPr>
        <w:t>___________</w:t>
      </w:r>
      <w:r w:rsidR="008C7FF8" w:rsidRPr="008C7FF8">
        <w:rPr>
          <w:sz w:val="24"/>
          <w:szCs w:val="24"/>
        </w:rPr>
        <w:t xml:space="preserve"> </w:t>
      </w:r>
      <w:r>
        <w:rPr>
          <w:sz w:val="24"/>
          <w:szCs w:val="24"/>
        </w:rPr>
        <w:tab/>
        <w:t>Site County: _________________________</w:t>
      </w:r>
      <w:r w:rsidR="003F78A7">
        <w:rPr>
          <w:sz w:val="24"/>
          <w:szCs w:val="24"/>
        </w:rPr>
        <w:t>___</w:t>
      </w:r>
    </w:p>
    <w:p w:rsidR="003F78A7" w:rsidRPr="003F78A7" w:rsidRDefault="007C0DB1" w:rsidP="003F78A7">
      <w:pPr>
        <w:spacing w:after="0" w:line="240" w:lineRule="auto"/>
        <w:rPr>
          <w:sz w:val="24"/>
          <w:szCs w:val="24"/>
        </w:rPr>
      </w:pPr>
      <w:r w:rsidRPr="003F78A7">
        <w:rPr>
          <w:sz w:val="24"/>
          <w:szCs w:val="24"/>
        </w:rPr>
        <w:t>S</w:t>
      </w:r>
      <w:r w:rsidR="003F78A7" w:rsidRPr="003F78A7">
        <w:rPr>
          <w:sz w:val="24"/>
          <w:szCs w:val="24"/>
        </w:rPr>
        <w:t>ite Location:   _______________________________</w:t>
      </w:r>
      <w:r w:rsidR="003F78A7">
        <w:rPr>
          <w:sz w:val="24"/>
          <w:szCs w:val="24"/>
        </w:rPr>
        <w:t>__________________________________________</w:t>
      </w:r>
      <w:r w:rsidR="003F78A7" w:rsidRPr="003F78A7">
        <w:rPr>
          <w:sz w:val="24"/>
          <w:szCs w:val="24"/>
        </w:rPr>
        <w:t>_</w:t>
      </w:r>
    </w:p>
    <w:p w:rsidR="008C7FF8" w:rsidRPr="003F78A7" w:rsidRDefault="003F78A7" w:rsidP="003F78A7">
      <w:pPr>
        <w:spacing w:line="240" w:lineRule="auto"/>
        <w:jc w:val="center"/>
        <w:rPr>
          <w:sz w:val="20"/>
          <w:szCs w:val="20"/>
        </w:rPr>
      </w:pPr>
      <w:r w:rsidRPr="003F78A7">
        <w:rPr>
          <w:sz w:val="20"/>
          <w:szCs w:val="20"/>
        </w:rPr>
        <w:t>(</w:t>
      </w:r>
      <w:r w:rsidR="007C0DB1" w:rsidRPr="003F78A7">
        <w:rPr>
          <w:sz w:val="20"/>
          <w:szCs w:val="20"/>
        </w:rPr>
        <w:t>T-R-S-Qtr-or Subdivision-Block-Lot</w:t>
      </w:r>
      <w:r w:rsidRPr="003F78A7">
        <w:rPr>
          <w:sz w:val="20"/>
          <w:szCs w:val="20"/>
        </w:rPr>
        <w:t>)</w:t>
      </w:r>
      <w:r w:rsidR="008C7FF8" w:rsidRPr="003F78A7">
        <w:rPr>
          <w:sz w:val="20"/>
          <w:szCs w:val="20"/>
        </w:rPr>
        <w:tab/>
      </w:r>
    </w:p>
    <w:p w:rsidR="002B0613" w:rsidRDefault="002B0613" w:rsidP="004816CC">
      <w:pPr>
        <w:spacing w:line="240" w:lineRule="auto"/>
        <w:rPr>
          <w:sz w:val="24"/>
          <w:szCs w:val="24"/>
        </w:rPr>
      </w:pPr>
      <w:r>
        <w:rPr>
          <w:sz w:val="24"/>
          <w:szCs w:val="24"/>
        </w:rPr>
        <w:t xml:space="preserve">Total </w:t>
      </w:r>
      <w:r w:rsidR="00A14963">
        <w:rPr>
          <w:sz w:val="24"/>
          <w:szCs w:val="24"/>
        </w:rPr>
        <w:t>Site Size:</w:t>
      </w:r>
      <w:r>
        <w:rPr>
          <w:sz w:val="24"/>
          <w:szCs w:val="24"/>
        </w:rPr>
        <w:t xml:space="preserve">  _________________ (Acres)</w:t>
      </w:r>
      <w:r w:rsidR="00A14963">
        <w:rPr>
          <w:sz w:val="24"/>
          <w:szCs w:val="24"/>
        </w:rPr>
        <w:t xml:space="preserve"> </w:t>
      </w:r>
      <w:r>
        <w:rPr>
          <w:sz w:val="24"/>
          <w:szCs w:val="24"/>
        </w:rPr>
        <w:tab/>
        <w:t>Contiguous Acres for sale:</w:t>
      </w:r>
      <w:r w:rsidR="00C167EE">
        <w:rPr>
          <w:sz w:val="24"/>
          <w:szCs w:val="24"/>
        </w:rPr>
        <w:t xml:space="preserve">  </w:t>
      </w:r>
      <w:r>
        <w:rPr>
          <w:sz w:val="24"/>
          <w:szCs w:val="24"/>
        </w:rPr>
        <w:t>________________</w:t>
      </w:r>
    </w:p>
    <w:p w:rsidR="00E457CF" w:rsidRDefault="002B0613" w:rsidP="004816CC">
      <w:pPr>
        <w:spacing w:line="240" w:lineRule="auto"/>
        <w:rPr>
          <w:sz w:val="24"/>
          <w:szCs w:val="24"/>
        </w:rPr>
      </w:pPr>
      <w:r>
        <w:rPr>
          <w:sz w:val="24"/>
          <w:szCs w:val="24"/>
        </w:rPr>
        <w:t>Min</w:t>
      </w:r>
      <w:r w:rsidR="00C167EE">
        <w:rPr>
          <w:sz w:val="24"/>
          <w:szCs w:val="24"/>
        </w:rPr>
        <w:t xml:space="preserve"> lot</w:t>
      </w:r>
      <w:r>
        <w:rPr>
          <w:sz w:val="24"/>
          <w:szCs w:val="24"/>
        </w:rPr>
        <w:t xml:space="preserve">: </w:t>
      </w:r>
      <w:r w:rsidR="003F2242">
        <w:rPr>
          <w:sz w:val="24"/>
          <w:szCs w:val="24"/>
        </w:rPr>
        <w:t>________</w:t>
      </w:r>
      <w:r w:rsidR="00C167EE">
        <w:rPr>
          <w:sz w:val="24"/>
          <w:szCs w:val="24"/>
        </w:rPr>
        <w:t xml:space="preserve">_____     Max lot: </w:t>
      </w:r>
      <w:r w:rsidR="008C7FF8" w:rsidRPr="008C7FF8">
        <w:rPr>
          <w:sz w:val="24"/>
          <w:szCs w:val="24"/>
        </w:rPr>
        <w:t>__________________</w:t>
      </w:r>
      <w:r w:rsidR="006C3339">
        <w:rPr>
          <w:sz w:val="24"/>
          <w:szCs w:val="24"/>
        </w:rPr>
        <w:tab/>
        <w:t xml:space="preserve">  </w:t>
      </w:r>
    </w:p>
    <w:p w:rsidR="00C167EE" w:rsidRDefault="00C167EE" w:rsidP="004816CC">
      <w:pPr>
        <w:spacing w:line="240" w:lineRule="auto"/>
        <w:rPr>
          <w:sz w:val="24"/>
          <w:szCs w:val="24"/>
        </w:rPr>
      </w:pPr>
      <w:r>
        <w:rPr>
          <w:sz w:val="24"/>
          <w:szCs w:val="24"/>
        </w:rPr>
        <w:t>Site Description: ___________________________________________</w:t>
      </w:r>
      <w:r w:rsidR="00C1335B">
        <w:rPr>
          <w:sz w:val="24"/>
          <w:szCs w:val="24"/>
        </w:rPr>
        <w:t>_______________________________</w:t>
      </w:r>
    </w:p>
    <w:p w:rsidR="00C167EE" w:rsidRDefault="00C167EE" w:rsidP="004816CC">
      <w:pPr>
        <w:spacing w:line="240" w:lineRule="auto"/>
        <w:rPr>
          <w:sz w:val="24"/>
          <w:szCs w:val="24"/>
        </w:rPr>
      </w:pPr>
      <w:r>
        <w:rPr>
          <w:sz w:val="24"/>
          <w:szCs w:val="24"/>
        </w:rPr>
        <w:tab/>
      </w:r>
      <w:r>
        <w:rPr>
          <w:sz w:val="24"/>
          <w:szCs w:val="24"/>
        </w:rPr>
        <w:tab/>
        <w:t xml:space="preserve">    ___________________________________________</w:t>
      </w:r>
      <w:r w:rsidR="00C1335B">
        <w:rPr>
          <w:sz w:val="24"/>
          <w:szCs w:val="24"/>
        </w:rPr>
        <w:t>_______________________________</w:t>
      </w:r>
    </w:p>
    <w:p w:rsidR="00A76EDE" w:rsidRDefault="00C167EE" w:rsidP="00A76EDE">
      <w:pPr>
        <w:spacing w:after="0" w:line="240" w:lineRule="auto"/>
        <w:rPr>
          <w:sz w:val="24"/>
          <w:szCs w:val="24"/>
        </w:rPr>
      </w:pPr>
      <w:r>
        <w:rPr>
          <w:sz w:val="24"/>
          <w:szCs w:val="24"/>
        </w:rPr>
        <w:tab/>
      </w:r>
      <w:r>
        <w:rPr>
          <w:sz w:val="24"/>
          <w:szCs w:val="24"/>
        </w:rPr>
        <w:tab/>
        <w:t xml:space="preserve">   </w:t>
      </w:r>
      <w:r w:rsidR="00C1335B">
        <w:rPr>
          <w:sz w:val="24"/>
          <w:szCs w:val="24"/>
        </w:rPr>
        <w:t xml:space="preserve"> </w:t>
      </w:r>
      <w:r>
        <w:rPr>
          <w:sz w:val="24"/>
          <w:szCs w:val="24"/>
        </w:rPr>
        <w:t>______________________________________________</w:t>
      </w:r>
      <w:r w:rsidR="00C1335B">
        <w:rPr>
          <w:sz w:val="24"/>
          <w:szCs w:val="24"/>
        </w:rPr>
        <w:t>____________________________</w:t>
      </w:r>
      <w:r>
        <w:rPr>
          <w:sz w:val="24"/>
          <w:szCs w:val="24"/>
        </w:rPr>
        <w:t xml:space="preserve">   </w:t>
      </w:r>
    </w:p>
    <w:p w:rsidR="00C167EE" w:rsidRPr="00A76EDE" w:rsidRDefault="00C167EE" w:rsidP="00A76EDE">
      <w:pPr>
        <w:spacing w:line="240" w:lineRule="auto"/>
        <w:jc w:val="center"/>
        <w:rPr>
          <w:sz w:val="20"/>
          <w:szCs w:val="20"/>
        </w:rPr>
      </w:pPr>
      <w:r w:rsidRPr="00A76EDE">
        <w:rPr>
          <w:sz w:val="20"/>
          <w:szCs w:val="20"/>
        </w:rPr>
        <w:t>(Add additional page if necessary)</w:t>
      </w:r>
    </w:p>
    <w:p w:rsidR="00A76EDE" w:rsidRDefault="00C167EE" w:rsidP="00A76EDE">
      <w:pPr>
        <w:spacing w:after="0" w:line="240" w:lineRule="auto"/>
        <w:rPr>
          <w:sz w:val="24"/>
          <w:szCs w:val="24"/>
        </w:rPr>
      </w:pPr>
      <w:r>
        <w:rPr>
          <w:sz w:val="24"/>
          <w:szCs w:val="24"/>
        </w:rPr>
        <w:t>Property type:  ____________________________</w:t>
      </w:r>
      <w:r w:rsidR="00A76EDE">
        <w:rPr>
          <w:sz w:val="24"/>
          <w:szCs w:val="24"/>
        </w:rPr>
        <w:t>_____________________________________________</w:t>
      </w:r>
      <w:r w:rsidR="00C1335B">
        <w:rPr>
          <w:sz w:val="24"/>
          <w:szCs w:val="24"/>
        </w:rPr>
        <w:t>__</w:t>
      </w:r>
      <w:r>
        <w:rPr>
          <w:sz w:val="24"/>
          <w:szCs w:val="24"/>
        </w:rPr>
        <w:t xml:space="preserve">   </w:t>
      </w:r>
    </w:p>
    <w:p w:rsidR="00C167EE" w:rsidRPr="00A76EDE" w:rsidRDefault="00A76EDE" w:rsidP="00A76EDE">
      <w:pPr>
        <w:spacing w:line="240" w:lineRule="auto"/>
        <w:jc w:val="center"/>
        <w:rPr>
          <w:sz w:val="20"/>
          <w:szCs w:val="20"/>
        </w:rPr>
      </w:pPr>
      <w:r w:rsidRPr="00A76EDE">
        <w:rPr>
          <w:sz w:val="20"/>
          <w:szCs w:val="20"/>
        </w:rPr>
        <w:t>(E</w:t>
      </w:r>
      <w:r w:rsidR="00C167EE" w:rsidRPr="00A76EDE">
        <w:rPr>
          <w:sz w:val="20"/>
          <w:szCs w:val="20"/>
        </w:rPr>
        <w:t>xample – Industrial, Business Park, Office, etc.)</w:t>
      </w:r>
    </w:p>
    <w:p w:rsidR="00563E82" w:rsidRDefault="00563E82" w:rsidP="00A76EDE">
      <w:pPr>
        <w:shd w:val="clear" w:color="auto" w:fill="FFFFFF"/>
        <w:spacing w:line="270" w:lineRule="atLeast"/>
        <w:rPr>
          <w:sz w:val="24"/>
          <w:szCs w:val="24"/>
        </w:rPr>
      </w:pPr>
      <w:r>
        <w:rPr>
          <w:sz w:val="24"/>
          <w:szCs w:val="24"/>
        </w:rPr>
        <w:t xml:space="preserve">Zoning: </w:t>
      </w:r>
      <w:r>
        <w:rPr>
          <w:sz w:val="24"/>
          <w:szCs w:val="24"/>
        </w:rPr>
        <w:tab/>
        <w:t xml:space="preserve"> ________________________________________________________________</w:t>
      </w:r>
    </w:p>
    <w:p w:rsidR="00B93C6A" w:rsidRDefault="00C167EE" w:rsidP="009329F6">
      <w:pPr>
        <w:shd w:val="clear" w:color="auto" w:fill="FFFFFF"/>
        <w:spacing w:line="270" w:lineRule="atLeast"/>
        <w:rPr>
          <w:sz w:val="24"/>
          <w:szCs w:val="24"/>
        </w:rPr>
      </w:pPr>
      <w:r>
        <w:rPr>
          <w:sz w:val="24"/>
          <w:szCs w:val="24"/>
        </w:rPr>
        <w:t>Site is</w:t>
      </w:r>
      <w:r w:rsidR="009329F6">
        <w:rPr>
          <w:sz w:val="24"/>
          <w:szCs w:val="24"/>
        </w:rPr>
        <w:t>:</w:t>
      </w:r>
      <w:r w:rsidR="009329F6">
        <w:rPr>
          <w:sz w:val="24"/>
          <w:szCs w:val="24"/>
        </w:rPr>
        <w:tab/>
      </w:r>
      <w:r w:rsidR="009329F6">
        <w:rPr>
          <w:sz w:val="24"/>
          <w:szCs w:val="24"/>
        </w:rPr>
        <w:tab/>
      </w:r>
      <w:r w:rsidR="009329F6" w:rsidRPr="00F95141">
        <w:rPr>
          <w:rFonts w:ascii="Helvetica" w:eastAsia="Times New Roman" w:hAnsi="Helvetica" w:cs="Helvetica"/>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HTMLCheckbox5" w:shapeid="_x0000_i1030"/>
        </w:object>
      </w:r>
      <w:r>
        <w:rPr>
          <w:sz w:val="24"/>
          <w:szCs w:val="24"/>
        </w:rPr>
        <w:t>For Sale</w:t>
      </w:r>
      <w:r w:rsidR="00B93C6A">
        <w:rPr>
          <w:sz w:val="24"/>
          <w:szCs w:val="24"/>
        </w:rPr>
        <w:tab/>
      </w:r>
      <w:r w:rsidR="00B93C6A">
        <w:rPr>
          <w:sz w:val="24"/>
          <w:szCs w:val="24"/>
        </w:rPr>
        <w:tab/>
      </w:r>
      <w:proofErr w:type="spellStart"/>
      <w:r w:rsidR="00B93C6A">
        <w:rPr>
          <w:sz w:val="24"/>
          <w:szCs w:val="24"/>
        </w:rPr>
        <w:t>Sale</w:t>
      </w:r>
      <w:proofErr w:type="spellEnd"/>
      <w:r w:rsidR="00B93C6A">
        <w:rPr>
          <w:sz w:val="24"/>
          <w:szCs w:val="24"/>
        </w:rPr>
        <w:t xml:space="preserve"> Price:   </w:t>
      </w:r>
      <w:r w:rsidR="00B93C6A" w:rsidRPr="00B93C6A">
        <w:rPr>
          <w:rFonts w:ascii="Helvetica" w:eastAsia="Times New Roman" w:hAnsi="Helvetica" w:cs="Helvetica"/>
          <w:color w:val="333333"/>
          <w:sz w:val="20"/>
          <w:szCs w:val="20"/>
        </w:rPr>
        <w:t>_________________________</w:t>
      </w:r>
      <w:r w:rsidR="00B93C6A">
        <w:rPr>
          <w:rFonts w:ascii="Helvetica" w:eastAsia="Times New Roman" w:hAnsi="Helvetica" w:cs="Helvetica"/>
          <w:color w:val="333333"/>
          <w:sz w:val="20"/>
          <w:szCs w:val="20"/>
        </w:rPr>
        <w:t>__</w:t>
      </w:r>
      <w:r w:rsidR="00B93C6A" w:rsidRPr="00B93C6A">
        <w:rPr>
          <w:rFonts w:ascii="Helvetica" w:eastAsia="Times New Roman" w:hAnsi="Helvetica" w:cs="Helvetica"/>
          <w:color w:val="333333"/>
          <w:sz w:val="20"/>
          <w:szCs w:val="20"/>
        </w:rPr>
        <w:t>_ $/acre</w:t>
      </w:r>
      <w:r w:rsidR="009329F6">
        <w:rPr>
          <w:sz w:val="24"/>
          <w:szCs w:val="24"/>
        </w:rPr>
        <w:t xml:space="preserve">   </w:t>
      </w:r>
      <w:r w:rsidR="00B93C6A">
        <w:rPr>
          <w:sz w:val="24"/>
          <w:szCs w:val="24"/>
        </w:rPr>
        <w:tab/>
      </w:r>
      <w:r w:rsidR="00B93C6A">
        <w:rPr>
          <w:sz w:val="24"/>
          <w:szCs w:val="24"/>
        </w:rPr>
        <w:tab/>
      </w:r>
      <w:r w:rsidR="009329F6">
        <w:rPr>
          <w:sz w:val="24"/>
          <w:szCs w:val="24"/>
        </w:rPr>
        <w:t xml:space="preserve"> </w:t>
      </w:r>
    </w:p>
    <w:p w:rsidR="00B93C6A" w:rsidRDefault="00C167EE" w:rsidP="00B93C6A">
      <w:pPr>
        <w:shd w:val="clear" w:color="auto" w:fill="FFFFFF"/>
        <w:spacing w:line="270" w:lineRule="atLeast"/>
        <w:ind w:left="720" w:firstLine="720"/>
        <w:rPr>
          <w:rFonts w:ascii="Helvetica" w:eastAsia="Times New Roman" w:hAnsi="Helvetica" w:cs="Helvetica"/>
          <w:color w:val="333333"/>
          <w:sz w:val="20"/>
          <w:szCs w:val="20"/>
        </w:rPr>
      </w:pPr>
      <w:r>
        <w:rPr>
          <w:sz w:val="24"/>
          <w:szCs w:val="24"/>
        </w:rPr>
        <w:t xml:space="preserve"> </w:t>
      </w:r>
      <w:r w:rsidR="009329F6" w:rsidRPr="00F95141">
        <w:rPr>
          <w:rFonts w:ascii="Helvetica" w:eastAsia="Times New Roman" w:hAnsi="Helvetica" w:cs="Helvetica"/>
          <w:color w:val="333333"/>
          <w:sz w:val="20"/>
          <w:szCs w:val="20"/>
        </w:rPr>
        <w:object w:dxaOrig="225" w:dyaOrig="225">
          <v:shape id="_x0000_i1033" type="#_x0000_t75" style="width:20.25pt;height:18pt" o:ole="">
            <v:imagedata r:id="rId9" o:title=""/>
          </v:shape>
          <w:control r:id="rId11" w:name="HTMLCheckbox51" w:shapeid="_x0000_i1033"/>
        </w:object>
      </w:r>
      <w:r w:rsidR="009329F6">
        <w:rPr>
          <w:rFonts w:ascii="Helvetica" w:eastAsia="Times New Roman" w:hAnsi="Helvetica" w:cs="Helvetica"/>
          <w:color w:val="333333"/>
          <w:sz w:val="20"/>
          <w:szCs w:val="20"/>
        </w:rPr>
        <w:t>For Lease</w:t>
      </w:r>
      <w:r w:rsidR="00B93C6A">
        <w:rPr>
          <w:rFonts w:ascii="Helvetica" w:eastAsia="Times New Roman" w:hAnsi="Helvetica" w:cs="Helvetica"/>
          <w:color w:val="333333"/>
          <w:sz w:val="20"/>
          <w:szCs w:val="20"/>
        </w:rPr>
        <w:tab/>
      </w:r>
      <w:r w:rsidR="00B93C6A">
        <w:rPr>
          <w:rFonts w:ascii="Helvetica" w:eastAsia="Times New Roman" w:hAnsi="Helvetica" w:cs="Helvetica"/>
          <w:color w:val="333333"/>
          <w:sz w:val="20"/>
          <w:szCs w:val="20"/>
        </w:rPr>
        <w:tab/>
      </w:r>
      <w:proofErr w:type="spellStart"/>
      <w:r w:rsidR="00B93C6A">
        <w:rPr>
          <w:rFonts w:ascii="Helvetica" w:eastAsia="Times New Roman" w:hAnsi="Helvetica" w:cs="Helvetica"/>
          <w:color w:val="333333"/>
          <w:sz w:val="20"/>
          <w:szCs w:val="20"/>
        </w:rPr>
        <w:t>Lease</w:t>
      </w:r>
      <w:proofErr w:type="spellEnd"/>
      <w:r w:rsidR="00B93C6A">
        <w:rPr>
          <w:rFonts w:ascii="Helvetica" w:eastAsia="Times New Roman" w:hAnsi="Helvetica" w:cs="Helvetica"/>
          <w:color w:val="333333"/>
          <w:sz w:val="20"/>
          <w:szCs w:val="20"/>
        </w:rPr>
        <w:t xml:space="preserve"> Rate:   __________________________</w:t>
      </w:r>
      <w:r w:rsidR="00C1335B">
        <w:rPr>
          <w:rFonts w:ascii="Helvetica" w:eastAsia="Times New Roman" w:hAnsi="Helvetica" w:cs="Helvetica"/>
          <w:color w:val="333333"/>
          <w:sz w:val="20"/>
          <w:szCs w:val="20"/>
        </w:rPr>
        <w:t>_ $</w:t>
      </w:r>
      <w:r w:rsidR="00B93C6A">
        <w:rPr>
          <w:rFonts w:ascii="Helvetica" w:eastAsia="Times New Roman" w:hAnsi="Helvetica" w:cs="Helvetica"/>
          <w:color w:val="333333"/>
          <w:sz w:val="20"/>
          <w:szCs w:val="20"/>
        </w:rPr>
        <w:t>/SF</w:t>
      </w:r>
      <w:r w:rsidR="009329F6">
        <w:rPr>
          <w:rFonts w:ascii="Helvetica" w:eastAsia="Times New Roman" w:hAnsi="Helvetica" w:cs="Helvetica"/>
          <w:color w:val="333333"/>
          <w:sz w:val="20"/>
          <w:szCs w:val="20"/>
        </w:rPr>
        <w:t xml:space="preserve">  </w:t>
      </w:r>
      <w:r w:rsidR="00B93C6A">
        <w:rPr>
          <w:rFonts w:ascii="Helvetica" w:eastAsia="Times New Roman" w:hAnsi="Helvetica" w:cs="Helvetica"/>
          <w:color w:val="333333"/>
          <w:sz w:val="20"/>
          <w:szCs w:val="20"/>
        </w:rPr>
        <w:tab/>
      </w:r>
      <w:r w:rsidR="009329F6">
        <w:rPr>
          <w:rFonts w:ascii="Helvetica" w:eastAsia="Times New Roman" w:hAnsi="Helvetica" w:cs="Helvetica"/>
          <w:color w:val="333333"/>
          <w:sz w:val="20"/>
          <w:szCs w:val="20"/>
        </w:rPr>
        <w:t xml:space="preserve"> </w:t>
      </w:r>
    </w:p>
    <w:p w:rsidR="00A76EDE" w:rsidRDefault="00A76EDE" w:rsidP="00B93C6A">
      <w:pPr>
        <w:shd w:val="clear" w:color="auto" w:fill="FFFFFF"/>
        <w:spacing w:line="270" w:lineRule="atLeast"/>
        <w:ind w:left="720" w:firstLine="720"/>
        <w:rPr>
          <w:rFonts w:ascii="Helvetica" w:eastAsia="Times New Roman" w:hAnsi="Helvetica" w:cs="Helvetica"/>
          <w:color w:val="333333"/>
          <w:sz w:val="20"/>
          <w:szCs w:val="20"/>
        </w:rPr>
      </w:pPr>
    </w:p>
    <w:p w:rsidR="00B93C6A" w:rsidRDefault="00B93C6A" w:rsidP="004816CC">
      <w:pPr>
        <w:spacing w:line="240" w:lineRule="auto"/>
        <w:rPr>
          <w:sz w:val="24"/>
          <w:szCs w:val="24"/>
        </w:rPr>
      </w:pPr>
      <w:r w:rsidRPr="00B93C6A">
        <w:rPr>
          <w:noProof/>
          <w:sz w:val="24"/>
          <w:szCs w:val="24"/>
        </w:rPr>
        <mc:AlternateContent>
          <mc:Choice Requires="wps">
            <w:drawing>
              <wp:anchor distT="0" distB="0" distL="114300" distR="114300" simplePos="0" relativeHeight="251666944" behindDoc="0" locked="0" layoutInCell="1" allowOverlap="1" wp14:anchorId="3C3CB0FE" wp14:editId="7F5EC282">
                <wp:simplePos x="0" y="0"/>
                <wp:positionH relativeFrom="column">
                  <wp:posOffset>3547534</wp:posOffset>
                </wp:positionH>
                <wp:positionV relativeFrom="paragraph">
                  <wp:posOffset>7620</wp:posOffset>
                </wp:positionV>
                <wp:extent cx="3039533" cy="2353310"/>
                <wp:effectExtent l="0" t="0" r="27940" b="27940"/>
                <wp:wrapNone/>
                <wp:docPr id="7" name="Text Box 7"/>
                <wp:cNvGraphicFramePr/>
                <a:graphic xmlns:a="http://schemas.openxmlformats.org/drawingml/2006/main">
                  <a:graphicData uri="http://schemas.microsoft.com/office/word/2010/wordprocessingShape">
                    <wps:wsp>
                      <wps:cNvSpPr txBox="1"/>
                      <wps:spPr>
                        <a:xfrm>
                          <a:off x="0" y="0"/>
                          <a:ext cx="3039533" cy="2353310"/>
                        </a:xfrm>
                        <a:prstGeom prst="rect">
                          <a:avLst/>
                        </a:prstGeom>
                        <a:solidFill>
                          <a:sysClr val="window" lastClr="FFFFFF"/>
                        </a:solidFill>
                        <a:ln w="6350">
                          <a:solidFill>
                            <a:prstClr val="black"/>
                          </a:solidFill>
                        </a:ln>
                        <a:effectLst/>
                      </wps:spPr>
                      <wps:txbx>
                        <w:txbxContent>
                          <w:p w:rsidR="00B93C6A" w:rsidRPr="00B93C6A" w:rsidRDefault="00CF5EFE" w:rsidP="00B93C6A">
                            <w:pPr>
                              <w:jc w:val="center"/>
                              <w:rPr>
                                <w:b/>
                              </w:rPr>
                            </w:pPr>
                            <w:r>
                              <w:rPr>
                                <w:b/>
                              </w:rPr>
                              <w:t>Primary Contact</w:t>
                            </w:r>
                            <w:r w:rsidR="00B93C6A" w:rsidRPr="00B93C6A">
                              <w:rPr>
                                <w:b/>
                              </w:rPr>
                              <w:t xml:space="preserve"> Information</w:t>
                            </w:r>
                          </w:p>
                          <w:p w:rsidR="00FA49A7" w:rsidRDefault="00FA49A7" w:rsidP="00FA49A7">
                            <w:r>
                              <w:t>Company:   _______________________________</w:t>
                            </w:r>
                          </w:p>
                          <w:p w:rsidR="00FA49A7" w:rsidRDefault="00FA49A7" w:rsidP="00FA49A7">
                            <w:r>
                              <w:t>Name:         _______________________________</w:t>
                            </w:r>
                          </w:p>
                          <w:p w:rsidR="00FA49A7" w:rsidRDefault="00FA49A7" w:rsidP="00FA49A7">
                            <w:r>
                              <w:t>Address:     _______________________________</w:t>
                            </w:r>
                          </w:p>
                          <w:p w:rsidR="00FA49A7" w:rsidRDefault="00FA49A7" w:rsidP="00FA49A7">
                            <w:r>
                              <w:tab/>
                              <w:t xml:space="preserve">      _______________________________</w:t>
                            </w:r>
                          </w:p>
                          <w:p w:rsidR="00FA49A7" w:rsidRDefault="00FA49A7" w:rsidP="00FA49A7">
                            <w:r>
                              <w:t>Phone:        _______________________________</w:t>
                            </w:r>
                          </w:p>
                          <w:p w:rsidR="00B93C6A" w:rsidRDefault="00FA49A7" w:rsidP="00FA49A7">
                            <w:r>
                              <w:t>Email: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3CB0FE" id="_x0000_t202" coordsize="21600,21600" o:spt="202" path="m,l,21600r21600,l21600,xe">
                <v:stroke joinstyle="miter"/>
                <v:path gradientshapeok="t" o:connecttype="rect"/>
              </v:shapetype>
              <v:shape id="Text Box 7" o:spid="_x0000_s1026" type="#_x0000_t202" style="position:absolute;margin-left:279.35pt;margin-top:.6pt;width:239.35pt;height:18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" fillcolor="window" strokeweight=".5pt">
                <v:textbox>
                  <w:txbxContent>
                    <w:p w:rsidR="00B93C6A" w:rsidRPr="00B93C6A" w:rsidRDefault="00CF5EFE" w:rsidP="00B93C6A">
                      <w:pPr>
                        <w:jc w:val="center"/>
                        <w:rPr>
                          <w:b/>
                        </w:rPr>
                      </w:pPr>
                      <w:r>
                        <w:rPr>
                          <w:b/>
                        </w:rPr>
                        <w:t>Primary Contact</w:t>
                      </w:r>
                      <w:r w:rsidR="00B93C6A" w:rsidRPr="00B93C6A">
                        <w:rPr>
                          <w:b/>
                        </w:rPr>
                        <w:t xml:space="preserve"> Information</w:t>
                      </w:r>
                    </w:p>
                    <w:p w:rsidR="00FA49A7" w:rsidRDefault="00FA49A7" w:rsidP="00FA49A7">
                      <w:r>
                        <w:t>Company:   _______________________________</w:t>
                      </w:r>
                    </w:p>
                    <w:p w:rsidR="00FA49A7" w:rsidRDefault="00FA49A7" w:rsidP="00FA49A7">
                      <w:r>
                        <w:t>Name:         _______________________________</w:t>
                      </w:r>
                    </w:p>
                    <w:p w:rsidR="00FA49A7" w:rsidRDefault="00FA49A7" w:rsidP="00FA49A7">
                      <w:r>
                        <w:t>Address:     _______________________________</w:t>
                      </w:r>
                    </w:p>
                    <w:p w:rsidR="00FA49A7" w:rsidRDefault="00FA49A7" w:rsidP="00FA49A7">
                      <w:r>
                        <w:tab/>
                        <w:t xml:space="preserve">      _______________________________</w:t>
                      </w:r>
                    </w:p>
                    <w:p w:rsidR="00FA49A7" w:rsidRDefault="00FA49A7" w:rsidP="00FA49A7">
                      <w:r>
                        <w:t>Phone:        _______________________________</w:t>
                      </w:r>
                    </w:p>
                    <w:p w:rsidR="00B93C6A" w:rsidRDefault="00FA49A7" w:rsidP="00FA49A7">
                      <w:r>
                        <w:t>Email:          _______________________________</w:t>
                      </w:r>
                    </w:p>
                  </w:txbxContent>
                </v:textbox>
              </v:shape>
            </w:pict>
          </mc:Fallback>
        </mc:AlternateContent>
      </w:r>
      <w:r>
        <w:rPr>
          <w:noProof/>
          <w:sz w:val="24"/>
          <w:szCs w:val="24"/>
        </w:rPr>
        <mc:AlternateContent>
          <mc:Choice Requires="wps">
            <w:drawing>
              <wp:anchor distT="0" distB="0" distL="114300" distR="114300" simplePos="0" relativeHeight="251665920" behindDoc="0" locked="0" layoutInCell="1" allowOverlap="1" wp14:anchorId="64298BD8" wp14:editId="28E6BD61">
                <wp:simplePos x="0" y="0"/>
                <wp:positionH relativeFrom="column">
                  <wp:posOffset>-1</wp:posOffset>
                </wp:positionH>
                <wp:positionV relativeFrom="paragraph">
                  <wp:posOffset>10160</wp:posOffset>
                </wp:positionV>
                <wp:extent cx="3039533" cy="2353310"/>
                <wp:effectExtent l="0" t="0" r="27940" b="27940"/>
                <wp:wrapNone/>
                <wp:docPr id="6" name="Text Box 6"/>
                <wp:cNvGraphicFramePr/>
                <a:graphic xmlns:a="http://schemas.openxmlformats.org/drawingml/2006/main">
                  <a:graphicData uri="http://schemas.microsoft.com/office/word/2010/wordprocessingShape">
                    <wps:wsp>
                      <wps:cNvSpPr txBox="1"/>
                      <wps:spPr>
                        <a:xfrm>
                          <a:off x="0" y="0"/>
                          <a:ext cx="3039533" cy="2353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C6A" w:rsidRPr="00B93C6A" w:rsidRDefault="00550E48" w:rsidP="00B93C6A">
                            <w:pPr>
                              <w:jc w:val="center"/>
                              <w:rPr>
                                <w:b/>
                              </w:rPr>
                            </w:pPr>
                            <w:r>
                              <w:rPr>
                                <w:b/>
                              </w:rPr>
                              <w:t xml:space="preserve">Ownership </w:t>
                            </w:r>
                            <w:r w:rsidR="00B93C6A" w:rsidRPr="00B93C6A">
                              <w:rPr>
                                <w:b/>
                              </w:rPr>
                              <w:t>Information</w:t>
                            </w:r>
                          </w:p>
                          <w:p w:rsidR="00B93C6A" w:rsidRDefault="00550E48">
                            <w:r>
                              <w:t>Owner</w:t>
                            </w:r>
                            <w:r w:rsidR="00B93C6A">
                              <w:t xml:space="preserve">:  </w:t>
                            </w:r>
                            <w:r>
                              <w:t xml:space="preserve">    </w:t>
                            </w:r>
                            <w:r w:rsidR="00B93C6A">
                              <w:t xml:space="preserve"> ____________________________</w:t>
                            </w:r>
                            <w:r w:rsidR="00CF5EFE">
                              <w:t>___</w:t>
                            </w:r>
                          </w:p>
                          <w:p w:rsidR="00B93C6A" w:rsidRDefault="00CF5EFE">
                            <w:r>
                              <w:t xml:space="preserve">Name:         </w:t>
                            </w:r>
                            <w:r w:rsidR="00B93C6A">
                              <w:t>________________________</w:t>
                            </w:r>
                            <w:r>
                              <w:t>_______</w:t>
                            </w:r>
                          </w:p>
                          <w:p w:rsidR="00B93C6A" w:rsidRDefault="00B93C6A">
                            <w:r>
                              <w:t xml:space="preserve">Address:   </w:t>
                            </w:r>
                            <w:r w:rsidR="00CF5EFE">
                              <w:t xml:space="preserve">  </w:t>
                            </w:r>
                            <w:r>
                              <w:t>_______________________</w:t>
                            </w:r>
                            <w:r w:rsidR="00CF5EFE">
                              <w:t>____</w:t>
                            </w:r>
                            <w:r>
                              <w:t>__</w:t>
                            </w:r>
                            <w:r w:rsidR="00CF5EFE">
                              <w:t>__</w:t>
                            </w:r>
                          </w:p>
                          <w:p w:rsidR="00B93C6A" w:rsidRDefault="00B93C6A">
                            <w:r>
                              <w:tab/>
                              <w:t xml:space="preserve">   </w:t>
                            </w:r>
                            <w:r w:rsidR="00CF5EFE">
                              <w:t xml:space="preserve">   </w:t>
                            </w:r>
                            <w:r>
                              <w:t>___________________________</w:t>
                            </w:r>
                            <w:r w:rsidR="00CF5EFE">
                              <w:t>____</w:t>
                            </w:r>
                          </w:p>
                          <w:p w:rsidR="00B93C6A" w:rsidRDefault="00B93C6A">
                            <w:r>
                              <w:t xml:space="preserve">Phone:   </w:t>
                            </w:r>
                            <w:r w:rsidR="00CF5EFE">
                              <w:t xml:space="preserve">     </w:t>
                            </w:r>
                            <w:r>
                              <w:t>______________________________</w:t>
                            </w:r>
                            <w:r w:rsidR="00CF5EFE">
                              <w:t>_</w:t>
                            </w:r>
                          </w:p>
                          <w:p w:rsidR="00B93C6A" w:rsidRDefault="00B93C6A">
                            <w:r>
                              <w:t xml:space="preserve">Email:   </w:t>
                            </w:r>
                            <w:r w:rsidR="00CF5EFE">
                              <w:t xml:space="preserve">       </w:t>
                            </w:r>
                            <w:r>
                              <w:t>______________________________</w:t>
                            </w:r>
                            <w:r w:rsidR="00CF5EFE">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298BD8" id="Text Box 6" o:spid="_x0000_s1027" type="#_x0000_t202" style="position:absolute;margin-left:0;margin-top:.8pt;width:239.35pt;height:18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" fillcolor="white [3201]" strokeweight=".5pt">
                <v:textbox>
                  <w:txbxContent>
                    <w:p w:rsidR="00B93C6A" w:rsidRPr="00B93C6A" w:rsidRDefault="00550E48" w:rsidP="00B93C6A">
                      <w:pPr>
                        <w:jc w:val="center"/>
                        <w:rPr>
                          <w:b/>
                        </w:rPr>
                      </w:pPr>
                      <w:r>
                        <w:rPr>
                          <w:b/>
                        </w:rPr>
                        <w:t xml:space="preserve">Ownership </w:t>
                      </w:r>
                      <w:r w:rsidR="00B93C6A" w:rsidRPr="00B93C6A">
                        <w:rPr>
                          <w:b/>
                        </w:rPr>
                        <w:t>Information</w:t>
                      </w:r>
                    </w:p>
                    <w:p w:rsidR="00B93C6A" w:rsidRDefault="00550E48">
                      <w:r>
                        <w:t>Owner</w:t>
                      </w:r>
                      <w:r w:rsidR="00B93C6A">
                        <w:t xml:space="preserve">:  </w:t>
                      </w:r>
                      <w:r>
                        <w:t xml:space="preserve">    </w:t>
                      </w:r>
                      <w:r w:rsidR="00B93C6A">
                        <w:t xml:space="preserve"> ____________________________</w:t>
                      </w:r>
                      <w:r w:rsidR="00CF5EFE">
                        <w:t>___</w:t>
                      </w:r>
                    </w:p>
                    <w:p w:rsidR="00B93C6A" w:rsidRDefault="00CF5EFE">
                      <w:r>
                        <w:t xml:space="preserve">Name:         </w:t>
                      </w:r>
                      <w:r w:rsidR="00B93C6A">
                        <w:t>________________________</w:t>
                      </w:r>
                      <w:r>
                        <w:t>_______</w:t>
                      </w:r>
                    </w:p>
                    <w:p w:rsidR="00B93C6A" w:rsidRDefault="00B93C6A">
                      <w:r>
                        <w:t xml:space="preserve">Address:   </w:t>
                      </w:r>
                      <w:r w:rsidR="00CF5EFE">
                        <w:t xml:space="preserve">  </w:t>
                      </w:r>
                      <w:r>
                        <w:t>_______________________</w:t>
                      </w:r>
                      <w:r w:rsidR="00CF5EFE">
                        <w:t>____</w:t>
                      </w:r>
                      <w:r>
                        <w:t>__</w:t>
                      </w:r>
                      <w:r w:rsidR="00CF5EFE">
                        <w:t>__</w:t>
                      </w:r>
                    </w:p>
                    <w:p w:rsidR="00B93C6A" w:rsidRDefault="00B93C6A">
                      <w:r>
                        <w:tab/>
                        <w:t xml:space="preserve">   </w:t>
                      </w:r>
                      <w:r w:rsidR="00CF5EFE">
                        <w:t xml:space="preserve">   </w:t>
                      </w:r>
                      <w:r>
                        <w:t>___________________________</w:t>
                      </w:r>
                      <w:r w:rsidR="00CF5EFE">
                        <w:t>____</w:t>
                      </w:r>
                    </w:p>
                    <w:p w:rsidR="00B93C6A" w:rsidRDefault="00B93C6A">
                      <w:r>
                        <w:t xml:space="preserve">Phone:   </w:t>
                      </w:r>
                      <w:r w:rsidR="00CF5EFE">
                        <w:t xml:space="preserve">     </w:t>
                      </w:r>
                      <w:r>
                        <w:t>______________________________</w:t>
                      </w:r>
                      <w:r w:rsidR="00CF5EFE">
                        <w:t>_</w:t>
                      </w:r>
                    </w:p>
                    <w:p w:rsidR="00B93C6A" w:rsidRDefault="00B93C6A">
                      <w:r>
                        <w:t xml:space="preserve">Email:   </w:t>
                      </w:r>
                      <w:r w:rsidR="00CF5EFE">
                        <w:t xml:space="preserve">       </w:t>
                      </w:r>
                      <w:r>
                        <w:t>______________________________</w:t>
                      </w:r>
                      <w:r w:rsidR="00CF5EFE">
                        <w:t>_</w:t>
                      </w:r>
                    </w:p>
                  </w:txbxContent>
                </v:textbox>
              </v:shape>
            </w:pict>
          </mc:Fallback>
        </mc:AlternateContent>
      </w:r>
    </w:p>
    <w:p w:rsidR="00B93C6A" w:rsidRDefault="00B93C6A" w:rsidP="004816CC">
      <w:pPr>
        <w:spacing w:line="240" w:lineRule="auto"/>
        <w:rPr>
          <w:sz w:val="24"/>
          <w:szCs w:val="24"/>
        </w:rPr>
      </w:pPr>
    </w:p>
    <w:p w:rsidR="00B93C6A" w:rsidRDefault="00B93C6A" w:rsidP="004816CC">
      <w:pPr>
        <w:spacing w:line="240" w:lineRule="auto"/>
        <w:rPr>
          <w:sz w:val="24"/>
          <w:szCs w:val="24"/>
        </w:rPr>
      </w:pPr>
    </w:p>
    <w:p w:rsidR="00B93C6A" w:rsidRDefault="00B93C6A" w:rsidP="004816CC">
      <w:pPr>
        <w:spacing w:line="240" w:lineRule="auto"/>
        <w:rPr>
          <w:sz w:val="24"/>
          <w:szCs w:val="24"/>
        </w:rPr>
      </w:pPr>
    </w:p>
    <w:p w:rsidR="00B93C6A" w:rsidRDefault="00B93C6A" w:rsidP="004816CC">
      <w:pPr>
        <w:spacing w:line="240" w:lineRule="auto"/>
        <w:rPr>
          <w:sz w:val="24"/>
          <w:szCs w:val="24"/>
        </w:rPr>
      </w:pPr>
    </w:p>
    <w:p w:rsidR="00B93C6A" w:rsidRDefault="00B93C6A" w:rsidP="004816CC">
      <w:pPr>
        <w:spacing w:line="240" w:lineRule="auto"/>
        <w:rPr>
          <w:sz w:val="24"/>
          <w:szCs w:val="24"/>
        </w:rPr>
      </w:pPr>
    </w:p>
    <w:p w:rsidR="00B93C6A" w:rsidRDefault="00B93C6A" w:rsidP="004816CC">
      <w:pPr>
        <w:spacing w:line="240" w:lineRule="auto"/>
        <w:rPr>
          <w:sz w:val="24"/>
          <w:szCs w:val="24"/>
        </w:rPr>
      </w:pPr>
    </w:p>
    <w:p w:rsidR="008951CA" w:rsidRDefault="00085255" w:rsidP="00085255">
      <w:pPr>
        <w:spacing w:after="0" w:line="240" w:lineRule="auto"/>
        <w:rPr>
          <w:sz w:val="24"/>
          <w:szCs w:val="24"/>
        </w:rPr>
      </w:pPr>
      <w:r>
        <w:rPr>
          <w:b/>
          <w:sz w:val="28"/>
          <w:szCs w:val="28"/>
        </w:rPr>
        <w:lastRenderedPageBreak/>
        <w:t xml:space="preserve">        </w:t>
      </w:r>
      <w:r w:rsidR="008C7FF8" w:rsidRPr="00085255">
        <w:rPr>
          <w:b/>
          <w:sz w:val="28"/>
          <w:szCs w:val="28"/>
        </w:rPr>
        <w:t>Documentation Checklist:</w:t>
      </w:r>
      <w:r w:rsidRPr="00085255">
        <w:rPr>
          <w:sz w:val="24"/>
          <w:szCs w:val="24"/>
        </w:rPr>
        <w:t xml:space="preserve"> </w:t>
      </w:r>
    </w:p>
    <w:p w:rsidR="00085255" w:rsidRPr="00085255" w:rsidRDefault="008951CA" w:rsidP="008951CA">
      <w:pPr>
        <w:spacing w:after="0" w:line="240" w:lineRule="auto"/>
        <w:ind w:firstLine="720"/>
        <w:rPr>
          <w:b/>
          <w:sz w:val="28"/>
          <w:szCs w:val="28"/>
        </w:rPr>
        <w:sectPr w:rsidR="00085255" w:rsidRPr="00085255" w:rsidSect="00ED7E61">
          <w:headerReference w:type="default" r:id="rId12"/>
          <w:pgSz w:w="12240" w:h="15840"/>
          <w:pgMar w:top="720" w:right="720" w:bottom="720" w:left="720" w:header="720" w:footer="720" w:gutter="0"/>
          <w:cols w:space="720"/>
          <w:docGrid w:linePitch="360"/>
        </w:sectPr>
      </w:pPr>
      <w:r w:rsidRPr="008951CA">
        <w:rPr>
          <w:b/>
          <w:sz w:val="24"/>
          <w:szCs w:val="24"/>
        </w:rPr>
        <w:t>NOTE:</w:t>
      </w:r>
      <w:r>
        <w:rPr>
          <w:sz w:val="24"/>
          <w:szCs w:val="24"/>
        </w:rPr>
        <w:t xml:space="preserve"> </w:t>
      </w:r>
      <w:r w:rsidR="00085255" w:rsidRPr="00085255">
        <w:rPr>
          <w:sz w:val="24"/>
          <w:szCs w:val="24"/>
        </w:rPr>
        <w:t>Please label your documents to match the Exhibit/Criteria listed below</w:t>
      </w:r>
    </w:p>
    <w:p w:rsidR="008C7FF8" w:rsidRPr="00A76EDE" w:rsidRDefault="008C7FF8" w:rsidP="00A854BE">
      <w:pPr>
        <w:spacing w:after="0" w:line="240" w:lineRule="auto"/>
        <w:rPr>
          <w:b/>
          <w:sz w:val="28"/>
          <w:szCs w:val="28"/>
        </w:rPr>
      </w:pPr>
    </w:p>
    <w:p w:rsidR="006C3339" w:rsidRPr="004816CC" w:rsidRDefault="006C3339" w:rsidP="00563E82">
      <w:pPr>
        <w:spacing w:after="0" w:line="240" w:lineRule="auto"/>
      </w:pPr>
    </w:p>
    <w:p w:rsidR="006C3339" w:rsidRPr="006C3339" w:rsidRDefault="006C3339" w:rsidP="006C3339">
      <w:pPr>
        <w:spacing w:after="0" w:line="240" w:lineRule="auto"/>
        <w:rPr>
          <w:sz w:val="24"/>
          <w:szCs w:val="24"/>
        </w:rPr>
        <w:sectPr w:rsidR="006C3339" w:rsidRPr="006C3339" w:rsidSect="004A6721">
          <w:headerReference w:type="default" r:id="rId13"/>
          <w:type w:val="continuous"/>
          <w:pgSz w:w="12240" w:h="15840"/>
          <w:pgMar w:top="1440" w:right="1440" w:bottom="1440" w:left="1440" w:header="720" w:footer="720" w:gutter="0"/>
          <w:cols w:num="2" w:space="720"/>
          <w:docGrid w:linePitch="360"/>
        </w:sectPr>
      </w:pPr>
    </w:p>
    <w:tbl>
      <w:tblPr>
        <w:tblStyle w:val="TableGrid"/>
        <w:tblW w:w="0" w:type="auto"/>
        <w:jc w:val="center"/>
        <w:tblLayout w:type="fixed"/>
        <w:tblLook w:val="04A0" w:firstRow="1" w:lastRow="0" w:firstColumn="1" w:lastColumn="0" w:noHBand="0" w:noVBand="1"/>
      </w:tblPr>
      <w:tblGrid>
        <w:gridCol w:w="2088"/>
        <w:gridCol w:w="3150"/>
        <w:gridCol w:w="4338"/>
      </w:tblGrid>
      <w:tr w:rsidR="002B0613" w:rsidRPr="002B0613" w:rsidTr="008951CA">
        <w:trPr>
          <w:trHeight w:val="240"/>
          <w:jc w:val="center"/>
        </w:trPr>
        <w:tc>
          <w:tcPr>
            <w:tcW w:w="2088" w:type="dxa"/>
            <w:tcBorders>
              <w:bottom w:val="thinThickSmallGap" w:sz="24" w:space="0" w:color="auto"/>
            </w:tcBorders>
          </w:tcPr>
          <w:p w:rsidR="002B0613" w:rsidRPr="002B0613" w:rsidRDefault="00C1335B" w:rsidP="002B0613">
            <w:r>
              <w:lastRenderedPageBreak/>
              <w:t xml:space="preserve">Exhibits / </w:t>
            </w:r>
            <w:r w:rsidR="002B0613" w:rsidRPr="002B0613">
              <w:t>Criteria</w:t>
            </w:r>
          </w:p>
        </w:tc>
        <w:tc>
          <w:tcPr>
            <w:tcW w:w="3150" w:type="dxa"/>
            <w:tcBorders>
              <w:bottom w:val="thinThickSmallGap" w:sz="24" w:space="0" w:color="auto"/>
            </w:tcBorders>
          </w:tcPr>
          <w:p w:rsidR="002B0613" w:rsidRPr="002B0613" w:rsidRDefault="002B0613" w:rsidP="002B0613">
            <w:r w:rsidRPr="002B0613">
              <w:t>Benchmark/Threshold</w:t>
            </w:r>
          </w:p>
        </w:tc>
        <w:tc>
          <w:tcPr>
            <w:tcW w:w="4338" w:type="dxa"/>
            <w:tcBorders>
              <w:bottom w:val="thinThickSmallGap" w:sz="24" w:space="0" w:color="auto"/>
            </w:tcBorders>
          </w:tcPr>
          <w:p w:rsidR="002B0613" w:rsidRPr="002B0613" w:rsidRDefault="002B0613" w:rsidP="002B0613">
            <w:r w:rsidRPr="002B0613">
              <w:t>Documentation Submittal</w:t>
            </w:r>
          </w:p>
        </w:tc>
      </w:tr>
      <w:tr w:rsidR="002B0613" w:rsidRPr="002B0613" w:rsidTr="008951CA">
        <w:trPr>
          <w:trHeight w:val="30"/>
          <w:jc w:val="center"/>
        </w:trPr>
        <w:tc>
          <w:tcPr>
            <w:tcW w:w="2088" w:type="dxa"/>
            <w:tcBorders>
              <w:top w:val="thinThickSmallGap" w:sz="24" w:space="0" w:color="auto"/>
            </w:tcBorders>
          </w:tcPr>
          <w:p w:rsidR="00387FFB" w:rsidRPr="005F2CA8" w:rsidRDefault="00387FFB" w:rsidP="002B0613">
            <w:pPr>
              <w:rPr>
                <w:b/>
              </w:rPr>
            </w:pPr>
            <w:r w:rsidRPr="005F2CA8">
              <w:rPr>
                <w:b/>
              </w:rPr>
              <w:t>Exhibit 1:</w:t>
            </w:r>
          </w:p>
          <w:p w:rsidR="002B0613" w:rsidRPr="002B0613" w:rsidRDefault="002B0613" w:rsidP="002B0613">
            <w:r w:rsidRPr="002B0613">
              <w:t>Site location</w:t>
            </w:r>
          </w:p>
        </w:tc>
        <w:tc>
          <w:tcPr>
            <w:tcW w:w="3150" w:type="dxa"/>
            <w:tcBorders>
              <w:top w:val="thinThickSmallGap" w:sz="24" w:space="0" w:color="auto"/>
            </w:tcBorders>
          </w:tcPr>
          <w:p w:rsidR="002B0613" w:rsidRPr="002B0613" w:rsidRDefault="002B0613" w:rsidP="002B0613">
            <w:r w:rsidRPr="002B0613">
              <w:t>In a Momentum West County</w:t>
            </w:r>
          </w:p>
        </w:tc>
        <w:tc>
          <w:tcPr>
            <w:tcW w:w="4338" w:type="dxa"/>
            <w:tcBorders>
              <w:top w:val="thinThickSmallGap" w:sz="24" w:space="0" w:color="auto"/>
            </w:tcBorders>
          </w:tcPr>
          <w:p w:rsidR="002B0613" w:rsidRPr="002B0613" w:rsidRDefault="002B0613" w:rsidP="005F2CA8">
            <w:pPr>
              <w:numPr>
                <w:ilvl w:val="0"/>
                <w:numId w:val="21"/>
              </w:numPr>
            </w:pPr>
            <w:r w:rsidRPr="002B0613">
              <w:t xml:space="preserve">Location map showing site relative to  County, and Municipality   </w:t>
            </w:r>
          </w:p>
        </w:tc>
      </w:tr>
      <w:tr w:rsidR="002632EF" w:rsidRPr="002B0613" w:rsidTr="002632EF">
        <w:tblPrEx>
          <w:jc w:val="left"/>
        </w:tblPrEx>
        <w:trPr>
          <w:trHeight w:val="430"/>
        </w:trPr>
        <w:tc>
          <w:tcPr>
            <w:tcW w:w="2088" w:type="dxa"/>
          </w:tcPr>
          <w:p w:rsidR="002632EF" w:rsidRPr="005F2CA8" w:rsidRDefault="002632EF" w:rsidP="007B74AE">
            <w:pPr>
              <w:rPr>
                <w:b/>
              </w:rPr>
            </w:pPr>
            <w:r w:rsidRPr="005F2CA8">
              <w:rPr>
                <w:b/>
              </w:rPr>
              <w:t xml:space="preserve">Exhibit </w:t>
            </w:r>
            <w:ins w:id="0" w:author="Seth Hudson" w:date="2015-03-30T12:58:00Z">
              <w:r>
                <w:rPr>
                  <w:b/>
                </w:rPr>
                <w:t>2</w:t>
              </w:r>
            </w:ins>
            <w:r>
              <w:rPr>
                <w:b/>
              </w:rPr>
              <w:t xml:space="preserve"> </w:t>
            </w:r>
            <w:r w:rsidRPr="005F2CA8">
              <w:rPr>
                <w:b/>
              </w:rPr>
              <w:t>:</w:t>
            </w:r>
          </w:p>
          <w:p w:rsidR="002632EF" w:rsidRPr="002B0613" w:rsidRDefault="002632EF" w:rsidP="007B74AE">
            <w:ins w:id="1" w:author="Seth Hudson" w:date="2015-03-30T12:59:00Z">
              <w:r w:rsidRPr="002B0613">
                <w:t>Site size</w:t>
              </w:r>
              <w:r>
                <w:t xml:space="preserve"> &amp;</w:t>
              </w:r>
              <w:r w:rsidRPr="002B0613">
                <w:t xml:space="preserve"> </w:t>
              </w:r>
            </w:ins>
            <w:r w:rsidRPr="002B0613">
              <w:t>Zoning</w:t>
            </w:r>
          </w:p>
        </w:tc>
        <w:tc>
          <w:tcPr>
            <w:tcW w:w="3150" w:type="dxa"/>
          </w:tcPr>
          <w:p w:rsidR="00A95F92" w:rsidRDefault="00A95F92" w:rsidP="007B74AE">
            <w:pPr>
              <w:rPr>
                <w:ins w:id="2" w:author="Seth Hudson" w:date="2015-04-06T10:32:00Z"/>
              </w:rPr>
            </w:pPr>
          </w:p>
          <w:p w:rsidR="002632EF" w:rsidRDefault="002632EF" w:rsidP="007B74AE">
            <w:ins w:id="3" w:author="Seth Hudson" w:date="2015-03-30T12:59:00Z">
              <w:r w:rsidRPr="002B0613">
                <w:t>No minimum or maximum</w:t>
              </w:r>
              <w:r>
                <w:t xml:space="preserve"> size</w:t>
              </w:r>
            </w:ins>
          </w:p>
          <w:p w:rsidR="002632EF" w:rsidRDefault="002632EF" w:rsidP="007B74AE">
            <w:pPr>
              <w:rPr>
                <w:ins w:id="4" w:author="Seth Hudson" w:date="2015-03-30T12:59:00Z"/>
              </w:rPr>
            </w:pPr>
            <w:ins w:id="5" w:author="Seth Hudson" w:date="2015-03-30T12:59:00Z">
              <w:r w:rsidRPr="002B0613">
                <w:t xml:space="preserve"> </w:t>
              </w:r>
            </w:ins>
          </w:p>
          <w:p w:rsidR="002632EF" w:rsidRPr="002B0613" w:rsidRDefault="002632EF" w:rsidP="007B74AE">
            <w:ins w:id="6" w:author="Seth Hudson" w:date="2015-03-30T12:59:00Z">
              <w:r w:rsidRPr="002B0613">
                <w:t>Industrial Zoning or equivalent.</w:t>
              </w:r>
            </w:ins>
          </w:p>
        </w:tc>
        <w:tc>
          <w:tcPr>
            <w:tcW w:w="4338" w:type="dxa"/>
          </w:tcPr>
          <w:p w:rsidR="00A95F92" w:rsidRDefault="00A95F92" w:rsidP="00A95F92">
            <w:pPr>
              <w:numPr>
                <w:ilvl w:val="0"/>
                <w:numId w:val="30"/>
              </w:numPr>
              <w:rPr>
                <w:ins w:id="7" w:author="Seth Hudson" w:date="2015-04-06T10:32:00Z"/>
              </w:rPr>
            </w:pPr>
            <w:ins w:id="8" w:author="Seth Hudson" w:date="2015-04-06T10:32:00Z">
              <w:r>
                <w:t>Aerial photo</w:t>
              </w:r>
              <w:r w:rsidRPr="002B0613">
                <w:t xml:space="preserve"> showing site </w:t>
              </w:r>
            </w:ins>
          </w:p>
          <w:p w:rsidR="002632EF" w:rsidRPr="002B0613" w:rsidRDefault="002632EF" w:rsidP="002632EF">
            <w:pPr>
              <w:numPr>
                <w:ilvl w:val="0"/>
                <w:numId w:val="30"/>
              </w:numPr>
              <w:rPr>
                <w:ins w:id="9" w:author="Seth Hudson" w:date="2015-03-30T12:59:00Z"/>
              </w:rPr>
            </w:pPr>
            <w:ins w:id="10" w:author="Seth Hudson" w:date="2015-03-30T12:59:00Z">
              <w:r w:rsidRPr="002B0613">
                <w:t xml:space="preserve">Site Map/Survey showing dimensions and total size.  </w:t>
              </w:r>
            </w:ins>
          </w:p>
          <w:p w:rsidR="002632EF" w:rsidRPr="002B0613" w:rsidRDefault="00A95F92" w:rsidP="002632EF">
            <w:pPr>
              <w:numPr>
                <w:ilvl w:val="0"/>
                <w:numId w:val="30"/>
              </w:numPr>
            </w:pPr>
            <w:ins w:id="11" w:author="Seth Hudson" w:date="2015-04-06T10:31:00Z">
              <w:r>
                <w:t xml:space="preserve">Site map </w:t>
              </w:r>
            </w:ins>
            <w:ins w:id="12" w:author="Seth Hudson" w:date="2015-04-06T10:32:00Z">
              <w:r>
                <w:t>labeled</w:t>
              </w:r>
            </w:ins>
            <w:ins w:id="13" w:author="Seth Hudson" w:date="2015-04-06T10:31:00Z">
              <w:r>
                <w:t xml:space="preserve"> with </w:t>
              </w:r>
            </w:ins>
            <w:r w:rsidR="002632EF" w:rsidRPr="002B0613">
              <w:t>zoning and allowable build height.</w:t>
            </w:r>
          </w:p>
          <w:p w:rsidR="002632EF" w:rsidRPr="002B0613" w:rsidRDefault="002632EF" w:rsidP="002632EF">
            <w:pPr>
              <w:numPr>
                <w:ilvl w:val="0"/>
                <w:numId w:val="30"/>
              </w:numPr>
            </w:pPr>
            <w:r w:rsidRPr="002B0613">
              <w:t>Letter from municipality/county verifying zoning.</w:t>
            </w:r>
          </w:p>
        </w:tc>
      </w:tr>
      <w:tr w:rsidR="002B0613" w:rsidRPr="002B0613" w:rsidTr="008951CA">
        <w:trPr>
          <w:jc w:val="center"/>
        </w:trPr>
        <w:tc>
          <w:tcPr>
            <w:tcW w:w="2088" w:type="dxa"/>
          </w:tcPr>
          <w:p w:rsidR="00387FFB" w:rsidRPr="005F2CA8" w:rsidRDefault="00387FFB" w:rsidP="002B0613">
            <w:pPr>
              <w:rPr>
                <w:b/>
              </w:rPr>
            </w:pPr>
            <w:r w:rsidRPr="005F2CA8">
              <w:rPr>
                <w:b/>
              </w:rPr>
              <w:t>Exhibit 3:</w:t>
            </w:r>
          </w:p>
          <w:p w:rsidR="002B0613" w:rsidRPr="002B0613" w:rsidRDefault="002B0613" w:rsidP="002B0613">
            <w:r w:rsidRPr="002B0613">
              <w:t>Site ownership</w:t>
            </w:r>
          </w:p>
        </w:tc>
        <w:tc>
          <w:tcPr>
            <w:tcW w:w="3150" w:type="dxa"/>
          </w:tcPr>
          <w:p w:rsidR="002B0613" w:rsidRPr="002B0613" w:rsidRDefault="002B0613" w:rsidP="002B0613">
            <w:r w:rsidRPr="002B0613">
              <w:t>Can be public or private</w:t>
            </w:r>
          </w:p>
        </w:tc>
        <w:tc>
          <w:tcPr>
            <w:tcW w:w="4338" w:type="dxa"/>
          </w:tcPr>
          <w:p w:rsidR="005F2CA8" w:rsidRDefault="002B0613" w:rsidP="005F2CA8">
            <w:pPr>
              <w:numPr>
                <w:ilvl w:val="0"/>
                <w:numId w:val="23"/>
              </w:numPr>
            </w:pPr>
            <w:r w:rsidRPr="002B0613">
              <w:t>Documenta</w:t>
            </w:r>
            <w:r w:rsidR="005F2CA8">
              <w:t>tion showing site ownership</w:t>
            </w:r>
          </w:p>
          <w:p w:rsidR="002B0613" w:rsidRPr="002B0613" w:rsidRDefault="005F2CA8" w:rsidP="005F2CA8">
            <w:pPr>
              <w:numPr>
                <w:ilvl w:val="0"/>
                <w:numId w:val="23"/>
              </w:numPr>
            </w:pPr>
            <w:r>
              <w:t xml:space="preserve">Documentation showing </w:t>
            </w:r>
            <w:r w:rsidR="002B0613" w:rsidRPr="002B0613">
              <w:t>terms of sale including price.</w:t>
            </w:r>
          </w:p>
        </w:tc>
      </w:tr>
      <w:tr w:rsidR="00812C38" w:rsidRPr="002B0613" w:rsidTr="00812C38">
        <w:tblPrEx>
          <w:jc w:val="left"/>
        </w:tblPrEx>
        <w:trPr>
          <w:trHeight w:val="290"/>
        </w:trPr>
        <w:tc>
          <w:tcPr>
            <w:tcW w:w="2088" w:type="dxa"/>
          </w:tcPr>
          <w:p w:rsidR="00812C38" w:rsidRPr="002B0613" w:rsidRDefault="00812C38" w:rsidP="007B74AE">
            <w:r w:rsidRPr="005F2CA8">
              <w:rPr>
                <w:b/>
              </w:rPr>
              <w:t xml:space="preserve">Exhibit </w:t>
            </w:r>
            <w:ins w:id="14" w:author="Seth Hudson" w:date="2015-03-30T12:47:00Z">
              <w:r>
                <w:rPr>
                  <w:b/>
                </w:rPr>
                <w:t>4</w:t>
              </w:r>
            </w:ins>
            <w:r w:rsidRPr="005F2CA8">
              <w:rPr>
                <w:b/>
              </w:rPr>
              <w:t>:</w:t>
            </w:r>
            <w:r>
              <w:t xml:space="preserve"> </w:t>
            </w:r>
            <w:r w:rsidRPr="002B0613">
              <w:t>Transportation Infrastructure</w:t>
            </w:r>
          </w:p>
        </w:tc>
        <w:tc>
          <w:tcPr>
            <w:tcW w:w="3150" w:type="dxa"/>
          </w:tcPr>
          <w:p w:rsidR="00812C38" w:rsidRPr="002B0613" w:rsidRDefault="00812C38" w:rsidP="007B74AE">
            <w:r w:rsidRPr="002B0613">
              <w:t xml:space="preserve">Site must have adequate access suitable for development.  </w:t>
            </w:r>
          </w:p>
        </w:tc>
        <w:tc>
          <w:tcPr>
            <w:tcW w:w="4338" w:type="dxa"/>
          </w:tcPr>
          <w:p w:rsidR="00812C38" w:rsidRDefault="00812C38" w:rsidP="007B74AE">
            <w:r w:rsidRPr="002B0613">
              <w:t>Documentation/site map showing</w:t>
            </w:r>
          </w:p>
          <w:p w:rsidR="00812C38" w:rsidRDefault="00812C38" w:rsidP="007B74AE">
            <w:pPr>
              <w:numPr>
                <w:ilvl w:val="0"/>
                <w:numId w:val="28"/>
              </w:numPr>
            </w:pPr>
            <w:r>
              <w:t>H</w:t>
            </w:r>
            <w:r w:rsidRPr="002B0613">
              <w:t>ighway access</w:t>
            </w:r>
            <w:r>
              <w:t xml:space="preserve">, </w:t>
            </w:r>
            <w:r w:rsidRPr="002B0613">
              <w:t xml:space="preserve">show adjacent as well as </w:t>
            </w:r>
            <w:r>
              <w:t xml:space="preserve">distance to </w:t>
            </w:r>
            <w:r w:rsidRPr="002B0613">
              <w:t>nearest</w:t>
            </w:r>
            <w:r>
              <w:t xml:space="preserve"> 4-lane highway</w:t>
            </w:r>
            <w:r w:rsidRPr="002B0613">
              <w:t xml:space="preserve"> </w:t>
            </w:r>
          </w:p>
          <w:p w:rsidR="00812C38" w:rsidRDefault="00BD6778" w:rsidP="007B74AE">
            <w:pPr>
              <w:numPr>
                <w:ilvl w:val="0"/>
                <w:numId w:val="28"/>
              </w:numPr>
            </w:pPr>
            <w:ins w:id="15" w:author="Chad Kulas" w:date="2015-04-07T11:18:00Z">
              <w:r>
                <w:t>R</w:t>
              </w:r>
            </w:ins>
            <w:del w:id="16" w:author="Chad Kulas" w:date="2015-04-07T11:18:00Z">
              <w:r w:rsidR="00812C38" w:rsidDel="00BD6778">
                <w:delText>T</w:delText>
              </w:r>
            </w:del>
            <w:r w:rsidR="00812C38" w:rsidRPr="002B0613">
              <w:t>ail</w:t>
            </w:r>
            <w:r w:rsidR="00812C38">
              <w:t xml:space="preserve"> access, </w:t>
            </w:r>
            <w:r w:rsidR="00812C38" w:rsidRPr="002B0613">
              <w:t>if any or nearest</w:t>
            </w:r>
            <w:r w:rsidR="00812C38">
              <w:t xml:space="preserve"> location and distance to)</w:t>
            </w:r>
          </w:p>
          <w:p w:rsidR="00812C38" w:rsidRDefault="00812C38" w:rsidP="007B74AE">
            <w:pPr>
              <w:numPr>
                <w:ilvl w:val="0"/>
                <w:numId w:val="28"/>
              </w:numPr>
            </w:pPr>
            <w:r>
              <w:t xml:space="preserve">Airport availability: </w:t>
            </w:r>
            <w:r w:rsidRPr="002B0613">
              <w:t xml:space="preserve">nearest location and distance </w:t>
            </w:r>
            <w:r>
              <w:t>for cargo and passenger service</w:t>
            </w:r>
            <w:r w:rsidRPr="002B0613">
              <w:t>.</w:t>
            </w:r>
          </w:p>
          <w:p w:rsidR="00812C38" w:rsidRPr="002B0613" w:rsidRDefault="00812C38" w:rsidP="007B74AE">
            <w:pPr>
              <w:ind w:left="360"/>
            </w:pPr>
          </w:p>
        </w:tc>
      </w:tr>
      <w:tr w:rsidR="002B0613" w:rsidRPr="002B0613" w:rsidTr="008951CA">
        <w:trPr>
          <w:jc w:val="center"/>
        </w:trPr>
        <w:tc>
          <w:tcPr>
            <w:tcW w:w="2088" w:type="dxa"/>
          </w:tcPr>
          <w:p w:rsidR="00387FFB" w:rsidRPr="005F2CA8" w:rsidRDefault="00387FFB" w:rsidP="002B0613">
            <w:pPr>
              <w:rPr>
                <w:b/>
              </w:rPr>
            </w:pPr>
            <w:r w:rsidRPr="005F2CA8">
              <w:rPr>
                <w:b/>
              </w:rPr>
              <w:t xml:space="preserve">Exhibit </w:t>
            </w:r>
            <w:ins w:id="17" w:author="Seth Hudson" w:date="2015-03-30T12:47:00Z">
              <w:r w:rsidR="00812C38">
                <w:rPr>
                  <w:b/>
                </w:rPr>
                <w:t>5</w:t>
              </w:r>
            </w:ins>
            <w:r w:rsidRPr="005F2CA8">
              <w:rPr>
                <w:b/>
              </w:rPr>
              <w:t>:</w:t>
            </w:r>
          </w:p>
          <w:p w:rsidR="002B0613" w:rsidRPr="002B0613" w:rsidRDefault="002B0613" w:rsidP="002B0613">
            <w:r w:rsidRPr="002B0613">
              <w:t>Site suitable for industrial development.</w:t>
            </w:r>
          </w:p>
        </w:tc>
        <w:tc>
          <w:tcPr>
            <w:tcW w:w="3150" w:type="dxa"/>
          </w:tcPr>
          <w:p w:rsidR="002B0613" w:rsidRPr="002B0613" w:rsidRDefault="00E47A69" w:rsidP="002B0613">
            <w:r>
              <w:t>Fits with surrounding uses</w:t>
            </w:r>
            <w:r w:rsidR="002B0613" w:rsidRPr="002B0613">
              <w:t>, may have buildings suitable for industrial development located on it.</w:t>
            </w:r>
          </w:p>
        </w:tc>
        <w:tc>
          <w:tcPr>
            <w:tcW w:w="4338" w:type="dxa"/>
          </w:tcPr>
          <w:p w:rsidR="002B0613" w:rsidRPr="002B0613" w:rsidRDefault="002B0613" w:rsidP="005F2CA8">
            <w:pPr>
              <w:numPr>
                <w:ilvl w:val="0"/>
                <w:numId w:val="24"/>
              </w:numPr>
            </w:pPr>
            <w:r w:rsidRPr="002B0613">
              <w:t xml:space="preserve">Map showing site amenities (roads/rail) as well as surrounding land uses.  </w:t>
            </w:r>
          </w:p>
          <w:p w:rsidR="002B0613" w:rsidRPr="002B0613" w:rsidRDefault="002B0613" w:rsidP="005F2CA8">
            <w:pPr>
              <w:numPr>
                <w:ilvl w:val="0"/>
                <w:numId w:val="24"/>
              </w:numPr>
            </w:pPr>
            <w:r w:rsidRPr="002B0613">
              <w:t>Identification of on site, buildings, if any, and</w:t>
            </w:r>
            <w:r w:rsidR="00AF3979">
              <w:t xml:space="preserve"> surrounding land uses. (i.e.  Google E</w:t>
            </w:r>
            <w:r w:rsidRPr="002B0613">
              <w:t xml:space="preserve">arth, </w:t>
            </w:r>
            <w:r w:rsidR="00AF3979" w:rsidRPr="002B0613">
              <w:t>Bing</w:t>
            </w:r>
            <w:r w:rsidRPr="002B0613">
              <w:t>)</w:t>
            </w:r>
          </w:p>
        </w:tc>
      </w:tr>
      <w:tr w:rsidR="002B0613" w:rsidRPr="002B0613" w:rsidTr="008951CA">
        <w:trPr>
          <w:trHeight w:val="370"/>
          <w:jc w:val="center"/>
        </w:trPr>
        <w:tc>
          <w:tcPr>
            <w:tcW w:w="2088" w:type="dxa"/>
          </w:tcPr>
          <w:p w:rsidR="00387FFB" w:rsidRPr="005F2CA8" w:rsidRDefault="00387FFB" w:rsidP="002B0613">
            <w:pPr>
              <w:rPr>
                <w:b/>
              </w:rPr>
            </w:pPr>
            <w:r w:rsidRPr="005F2CA8">
              <w:rPr>
                <w:b/>
              </w:rPr>
              <w:t xml:space="preserve">Exhibit </w:t>
            </w:r>
            <w:ins w:id="18" w:author="Seth Hudson" w:date="2015-03-30T12:47:00Z">
              <w:r w:rsidR="00812C38">
                <w:rPr>
                  <w:b/>
                </w:rPr>
                <w:t>6</w:t>
              </w:r>
            </w:ins>
            <w:r w:rsidRPr="005F2CA8">
              <w:rPr>
                <w:b/>
              </w:rPr>
              <w:t>:</w:t>
            </w:r>
          </w:p>
          <w:p w:rsidR="002B0613" w:rsidRDefault="002B0613" w:rsidP="002B0613">
            <w:pPr>
              <w:rPr>
                <w:ins w:id="19" w:author="Seth Hudson" w:date="2015-03-30T22:01:00Z"/>
              </w:rPr>
            </w:pPr>
            <w:r w:rsidRPr="002B0613">
              <w:t>Municipal Infrastructure</w:t>
            </w:r>
          </w:p>
          <w:p w:rsidR="002034A2" w:rsidRDefault="002034A2" w:rsidP="002B0613">
            <w:pPr>
              <w:rPr>
                <w:ins w:id="20" w:author="Seth Hudson" w:date="2015-03-30T22:01:00Z"/>
              </w:rPr>
            </w:pPr>
          </w:p>
          <w:p w:rsidR="002034A2" w:rsidRDefault="002034A2" w:rsidP="002B0613">
            <w:pPr>
              <w:rPr>
                <w:ins w:id="21" w:author="Seth Hudson" w:date="2015-03-30T22:01:00Z"/>
              </w:rPr>
            </w:pPr>
          </w:p>
          <w:p w:rsidR="002034A2" w:rsidRDefault="002034A2" w:rsidP="002B0613">
            <w:pPr>
              <w:rPr>
                <w:ins w:id="22" w:author="Seth Hudson" w:date="2015-03-30T22:01:00Z"/>
              </w:rPr>
            </w:pPr>
          </w:p>
          <w:p w:rsidR="002034A2" w:rsidRDefault="002034A2" w:rsidP="002B0613">
            <w:pPr>
              <w:rPr>
                <w:ins w:id="23" w:author="Seth Hudson" w:date="2015-03-30T22:01:00Z"/>
              </w:rPr>
            </w:pPr>
          </w:p>
          <w:p w:rsidR="002034A2" w:rsidRDefault="002034A2" w:rsidP="002B0613">
            <w:pPr>
              <w:rPr>
                <w:ins w:id="24" w:author="Seth Hudson" w:date="2015-03-30T22:01:00Z"/>
              </w:rPr>
            </w:pPr>
          </w:p>
          <w:p w:rsidR="002034A2" w:rsidRPr="002B0613" w:rsidRDefault="002034A2" w:rsidP="002B0613">
            <w:ins w:id="25" w:author="Seth Hudson" w:date="2015-03-30T22:01:00Z">
              <w:r w:rsidRPr="002B0613">
                <w:t>Easements</w:t>
              </w:r>
            </w:ins>
          </w:p>
        </w:tc>
        <w:tc>
          <w:tcPr>
            <w:tcW w:w="3150" w:type="dxa"/>
          </w:tcPr>
          <w:p w:rsidR="002B0613" w:rsidRDefault="002B0613" w:rsidP="002B0613">
            <w:pPr>
              <w:rPr>
                <w:ins w:id="26" w:author="Seth Hudson" w:date="2015-03-30T22:01:00Z"/>
              </w:rPr>
            </w:pPr>
            <w:r w:rsidRPr="002B0613">
              <w:t>Site must be serviced by road, water and sewer or community willing to install these improvements within a reasonable time frame – or allow private utilities.</w:t>
            </w:r>
          </w:p>
          <w:p w:rsidR="002034A2" w:rsidRDefault="002034A2" w:rsidP="002B0613">
            <w:pPr>
              <w:rPr>
                <w:ins w:id="27" w:author="Seth Hudson" w:date="2015-03-30T22:01:00Z"/>
              </w:rPr>
            </w:pPr>
          </w:p>
          <w:p w:rsidR="002034A2" w:rsidRDefault="002034A2" w:rsidP="002B0613">
            <w:pPr>
              <w:rPr>
                <w:ins w:id="28" w:author="Seth Hudson" w:date="2015-03-30T22:01:00Z"/>
              </w:rPr>
            </w:pPr>
          </w:p>
          <w:p w:rsidR="002034A2" w:rsidRPr="002B0613" w:rsidRDefault="002034A2" w:rsidP="002B0613">
            <w:ins w:id="29" w:author="Seth Hudson" w:date="2015-03-30T22:02:00Z">
              <w:r w:rsidRPr="002B0613">
                <w:t>Cannot have easements (utility or other) that would prevent development.</w:t>
              </w:r>
            </w:ins>
          </w:p>
        </w:tc>
        <w:tc>
          <w:tcPr>
            <w:tcW w:w="4338" w:type="dxa"/>
          </w:tcPr>
          <w:p w:rsidR="005F2CA8" w:rsidRDefault="002B0613" w:rsidP="005F2CA8">
            <w:pPr>
              <w:numPr>
                <w:ilvl w:val="0"/>
                <w:numId w:val="25"/>
              </w:numPr>
            </w:pPr>
            <w:r w:rsidRPr="002B0613">
              <w:t xml:space="preserve">Site map showing municipal infrastructure, noting any road restrictions and size and location of water/sewer services. </w:t>
            </w:r>
          </w:p>
          <w:p w:rsidR="002B0613" w:rsidRDefault="002B0613" w:rsidP="005F2CA8">
            <w:pPr>
              <w:numPr>
                <w:ilvl w:val="0"/>
                <w:numId w:val="25"/>
              </w:numPr>
              <w:rPr>
                <w:ins w:id="30" w:author="Seth Hudson" w:date="2015-03-30T22:02:00Z"/>
              </w:rPr>
            </w:pPr>
            <w:r w:rsidRPr="002B0613">
              <w:t xml:space="preserve">If </w:t>
            </w:r>
            <w:r w:rsidR="005F2CA8">
              <w:t xml:space="preserve">Infrastructure </w:t>
            </w:r>
            <w:r w:rsidRPr="002B0613">
              <w:t>not in place a letter from municipality with details on installation of improvements including any advance planning and timeframe to complete.</w:t>
            </w:r>
          </w:p>
          <w:p w:rsidR="002034A2" w:rsidRPr="002B0613" w:rsidRDefault="002034A2" w:rsidP="005F2CA8">
            <w:pPr>
              <w:numPr>
                <w:ilvl w:val="0"/>
                <w:numId w:val="25"/>
              </w:numPr>
            </w:pPr>
            <w:ins w:id="31" w:author="Seth Hudson" w:date="2015-03-30T22:02:00Z">
              <w:r w:rsidRPr="002B0613">
                <w:t>Site map showing all easements on and adjacent to site.</w:t>
              </w:r>
            </w:ins>
          </w:p>
        </w:tc>
      </w:tr>
      <w:tr w:rsidR="002B0613" w:rsidRPr="002B0613" w:rsidTr="008951CA">
        <w:trPr>
          <w:trHeight w:val="430"/>
          <w:jc w:val="center"/>
        </w:trPr>
        <w:tc>
          <w:tcPr>
            <w:tcW w:w="2088" w:type="dxa"/>
          </w:tcPr>
          <w:p w:rsidR="00387FFB" w:rsidRPr="005F2CA8" w:rsidRDefault="00387FFB" w:rsidP="002B0613">
            <w:pPr>
              <w:rPr>
                <w:b/>
              </w:rPr>
            </w:pPr>
            <w:bookmarkStart w:id="32" w:name="_GoBack"/>
            <w:bookmarkEnd w:id="32"/>
            <w:r w:rsidRPr="005F2CA8">
              <w:rPr>
                <w:b/>
              </w:rPr>
              <w:t xml:space="preserve">Exhibit </w:t>
            </w:r>
            <w:ins w:id="33" w:author="Seth Hudson" w:date="2015-03-30T12:47:00Z">
              <w:r w:rsidR="00812C38">
                <w:rPr>
                  <w:b/>
                </w:rPr>
                <w:t>7</w:t>
              </w:r>
            </w:ins>
            <w:r w:rsidRPr="005F2CA8">
              <w:rPr>
                <w:b/>
              </w:rPr>
              <w:t>:</w:t>
            </w:r>
          </w:p>
          <w:p w:rsidR="002B0613" w:rsidRPr="002B0613" w:rsidRDefault="002B0613" w:rsidP="002B0613">
            <w:r w:rsidRPr="002B0613">
              <w:t>Private Utility Infrastructure</w:t>
            </w:r>
          </w:p>
        </w:tc>
        <w:tc>
          <w:tcPr>
            <w:tcW w:w="3150" w:type="dxa"/>
          </w:tcPr>
          <w:p w:rsidR="002B0613" w:rsidRPr="002B0613" w:rsidRDefault="002B0613" w:rsidP="002B0613">
            <w:r w:rsidRPr="002B0613">
              <w:t>Site must be serviced by electrical and natural gas providers.</w:t>
            </w:r>
          </w:p>
        </w:tc>
        <w:tc>
          <w:tcPr>
            <w:tcW w:w="4338" w:type="dxa"/>
          </w:tcPr>
          <w:p w:rsidR="008951CA" w:rsidRDefault="002B0613" w:rsidP="008951CA">
            <w:r w:rsidRPr="002B0613">
              <w:t>Doc</w:t>
            </w:r>
            <w:r w:rsidR="008951CA">
              <w:t xml:space="preserve">umentation – including site map </w:t>
            </w:r>
            <w:r w:rsidRPr="002B0613">
              <w:t>showing</w:t>
            </w:r>
            <w:r w:rsidR="008951CA">
              <w:t>:</w:t>
            </w:r>
            <w:r w:rsidRPr="002B0613">
              <w:t xml:space="preserve"> </w:t>
            </w:r>
          </w:p>
          <w:p w:rsidR="008951CA" w:rsidRDefault="008951CA" w:rsidP="008951CA">
            <w:pPr>
              <w:pStyle w:val="ListParagraph"/>
              <w:numPr>
                <w:ilvl w:val="0"/>
                <w:numId w:val="27"/>
              </w:numPr>
            </w:pPr>
            <w:r w:rsidRPr="002B0613">
              <w:t>Electrical</w:t>
            </w:r>
            <w:r w:rsidR="002B0613" w:rsidRPr="002B0613">
              <w:t xml:space="preserve"> and natural gas providers and capacity of service to site.  </w:t>
            </w:r>
          </w:p>
          <w:p w:rsidR="008951CA" w:rsidRDefault="002B0613" w:rsidP="008951CA">
            <w:pPr>
              <w:pStyle w:val="ListParagraph"/>
              <w:numPr>
                <w:ilvl w:val="0"/>
                <w:numId w:val="27"/>
              </w:numPr>
            </w:pPr>
            <w:r w:rsidRPr="002B0613">
              <w:t xml:space="preserve">Distance to nearest substation and its capacity for electrical. </w:t>
            </w:r>
          </w:p>
          <w:p w:rsidR="002B0613" w:rsidRPr="002B0613" w:rsidRDefault="002B0613" w:rsidP="005F2CA8">
            <w:pPr>
              <w:numPr>
                <w:ilvl w:val="0"/>
                <w:numId w:val="26"/>
              </w:numPr>
            </w:pPr>
            <w:r w:rsidRPr="002B0613">
              <w:t>If not in place a correspondence from utility outlining options including cost and timeline for build out.  If natural gas not available –alternate options (i.e. propane)</w:t>
            </w:r>
          </w:p>
        </w:tc>
      </w:tr>
      <w:tr w:rsidR="002B0613" w:rsidRPr="002B0613" w:rsidTr="008951CA">
        <w:trPr>
          <w:trHeight w:val="510"/>
          <w:jc w:val="center"/>
        </w:trPr>
        <w:tc>
          <w:tcPr>
            <w:tcW w:w="2088" w:type="dxa"/>
          </w:tcPr>
          <w:p w:rsidR="002B0613" w:rsidRPr="002B0613" w:rsidRDefault="00387FFB" w:rsidP="002B0613">
            <w:r w:rsidRPr="005F2CA8">
              <w:rPr>
                <w:b/>
              </w:rPr>
              <w:t>Exhibit 8:</w:t>
            </w:r>
            <w:r>
              <w:t xml:space="preserve"> </w:t>
            </w:r>
            <w:r w:rsidR="002B0613" w:rsidRPr="002B0613">
              <w:t>Telecommunications</w:t>
            </w:r>
          </w:p>
          <w:p w:rsidR="002B0613" w:rsidRPr="002B0613" w:rsidRDefault="002B0613" w:rsidP="002B0613">
            <w:r w:rsidRPr="002B0613">
              <w:t>Infrastructure</w:t>
            </w:r>
          </w:p>
        </w:tc>
        <w:tc>
          <w:tcPr>
            <w:tcW w:w="3150" w:type="dxa"/>
          </w:tcPr>
          <w:p w:rsidR="002B0613" w:rsidRPr="002B0613" w:rsidRDefault="002B0613" w:rsidP="002B0613">
            <w:r w:rsidRPr="002B0613">
              <w:t>Site must be serviced by</w:t>
            </w:r>
          </w:p>
          <w:p w:rsidR="002B0613" w:rsidRPr="002B0613" w:rsidRDefault="002B0613" w:rsidP="002B0613">
            <w:r w:rsidRPr="002B0613">
              <w:t>voice/data provider</w:t>
            </w:r>
          </w:p>
        </w:tc>
        <w:tc>
          <w:tcPr>
            <w:tcW w:w="4338" w:type="dxa"/>
          </w:tcPr>
          <w:p w:rsidR="002B0613" w:rsidRPr="002B0613" w:rsidRDefault="002B0613" w:rsidP="008951CA">
            <w:pPr>
              <w:numPr>
                <w:ilvl w:val="0"/>
                <w:numId w:val="29"/>
              </w:numPr>
            </w:pPr>
            <w:r w:rsidRPr="002B0613">
              <w:t>Documentation showing provider(s) and service capabilities and speeds.</w:t>
            </w:r>
          </w:p>
        </w:tc>
      </w:tr>
      <w:tr w:rsidR="002B0613" w:rsidRPr="002B0613" w:rsidTr="008951CA">
        <w:trPr>
          <w:jc w:val="center"/>
        </w:trPr>
        <w:tc>
          <w:tcPr>
            <w:tcW w:w="2088" w:type="dxa"/>
          </w:tcPr>
          <w:p w:rsidR="00387FFB" w:rsidRPr="005F2CA8" w:rsidRDefault="00387FFB" w:rsidP="002B0613">
            <w:pPr>
              <w:rPr>
                <w:b/>
              </w:rPr>
            </w:pPr>
            <w:r w:rsidRPr="005F2CA8">
              <w:rPr>
                <w:b/>
              </w:rPr>
              <w:t xml:space="preserve">Exhibit </w:t>
            </w:r>
            <w:ins w:id="34" w:author="Seth Hudson" w:date="2015-03-30T22:13:00Z">
              <w:r w:rsidR="00B72B26">
                <w:rPr>
                  <w:b/>
                </w:rPr>
                <w:t>9</w:t>
              </w:r>
            </w:ins>
            <w:r w:rsidRPr="005F2CA8">
              <w:rPr>
                <w:b/>
              </w:rPr>
              <w:t>:</w:t>
            </w:r>
          </w:p>
          <w:p w:rsidR="002034A2" w:rsidRDefault="002B0613" w:rsidP="002B0613">
            <w:pPr>
              <w:rPr>
                <w:ins w:id="35" w:author="Seth Hudson" w:date="2015-03-30T21:59:00Z"/>
              </w:rPr>
            </w:pPr>
            <w:r w:rsidRPr="002B0613">
              <w:t>Floodplain</w:t>
            </w:r>
            <w:ins w:id="36" w:author="Seth Hudson" w:date="2015-03-30T21:58:00Z">
              <w:r w:rsidR="002034A2" w:rsidRPr="002B0613">
                <w:t xml:space="preserve"> </w:t>
              </w:r>
            </w:ins>
          </w:p>
          <w:p w:rsidR="002034A2" w:rsidRDefault="002034A2" w:rsidP="002B0613">
            <w:pPr>
              <w:rPr>
                <w:ins w:id="37" w:author="Seth Hudson" w:date="2015-03-30T21:59:00Z"/>
              </w:rPr>
            </w:pPr>
          </w:p>
          <w:p w:rsidR="002B0613" w:rsidRPr="002B0613" w:rsidRDefault="002034A2" w:rsidP="002B0613">
            <w:ins w:id="38" w:author="Seth Hudson" w:date="2015-03-30T21:58:00Z">
              <w:r w:rsidRPr="002B0613">
                <w:t>Wetlands</w:t>
              </w:r>
            </w:ins>
          </w:p>
        </w:tc>
        <w:tc>
          <w:tcPr>
            <w:tcW w:w="3150" w:type="dxa"/>
          </w:tcPr>
          <w:p w:rsidR="002034A2" w:rsidRDefault="002B0613" w:rsidP="002B0613">
            <w:pPr>
              <w:rPr>
                <w:ins w:id="39" w:author="Seth Hudson" w:date="2015-03-30T21:59:00Z"/>
              </w:rPr>
            </w:pPr>
            <w:r w:rsidRPr="002B0613">
              <w:t>Cannot be located in or adjacent to a floodplain.</w:t>
            </w:r>
            <w:ins w:id="40" w:author="Seth Hudson" w:date="2015-03-30T21:59:00Z">
              <w:r w:rsidR="002034A2" w:rsidRPr="002B0613">
                <w:t xml:space="preserve"> </w:t>
              </w:r>
            </w:ins>
          </w:p>
          <w:p w:rsidR="002034A2" w:rsidRDefault="002034A2" w:rsidP="002B0613">
            <w:pPr>
              <w:rPr>
                <w:ins w:id="41" w:author="Seth Hudson" w:date="2015-03-30T21:59:00Z"/>
              </w:rPr>
            </w:pPr>
          </w:p>
          <w:p w:rsidR="002B0613" w:rsidRPr="002B0613" w:rsidRDefault="002034A2" w:rsidP="002B0613">
            <w:ins w:id="42" w:author="Seth Hudson" w:date="2015-03-30T21:59:00Z">
              <w:r w:rsidRPr="002B0613">
                <w:t>Cannot have significant wetland issues</w:t>
              </w:r>
              <w:r>
                <w:t xml:space="preserve"> limiting development</w:t>
              </w:r>
              <w:r w:rsidRPr="002B0613">
                <w:t>.</w:t>
              </w:r>
            </w:ins>
          </w:p>
        </w:tc>
        <w:tc>
          <w:tcPr>
            <w:tcW w:w="4338" w:type="dxa"/>
          </w:tcPr>
          <w:p w:rsidR="002034A2" w:rsidRDefault="002B0613" w:rsidP="008951CA">
            <w:pPr>
              <w:numPr>
                <w:ilvl w:val="0"/>
                <w:numId w:val="31"/>
              </w:numPr>
              <w:rPr>
                <w:ins w:id="43" w:author="Seth Hudson" w:date="2015-03-30T21:59:00Z"/>
              </w:rPr>
            </w:pPr>
            <w:r w:rsidRPr="002B0613">
              <w:t>FEMA Flood insurance maps showing site and adjacent land clearly showing what is in and out of the floodplain</w:t>
            </w:r>
            <w:ins w:id="44" w:author="Seth Hudson" w:date="2015-03-30T21:59:00Z">
              <w:r w:rsidR="002034A2">
                <w:t>.</w:t>
              </w:r>
              <w:r w:rsidR="002034A2" w:rsidRPr="002B0613">
                <w:t xml:space="preserve"> </w:t>
              </w:r>
            </w:ins>
          </w:p>
          <w:p w:rsidR="002B0613" w:rsidRPr="002B0613" w:rsidRDefault="002034A2" w:rsidP="008951CA">
            <w:pPr>
              <w:numPr>
                <w:ilvl w:val="0"/>
                <w:numId w:val="31"/>
              </w:numPr>
            </w:pPr>
            <w:ins w:id="45" w:author="Seth Hudson" w:date="2015-03-30T21:59:00Z">
              <w:r w:rsidRPr="002B0613">
                <w:t>Map showing presumed or deli</w:t>
              </w:r>
              <w:r>
                <w:t xml:space="preserve">neated wetland areas on site and adjacent to site. </w:t>
              </w:r>
            </w:ins>
          </w:p>
        </w:tc>
      </w:tr>
      <w:tr w:rsidR="002B0613" w:rsidRPr="002B0613" w:rsidTr="008951CA">
        <w:trPr>
          <w:jc w:val="center"/>
        </w:trPr>
        <w:tc>
          <w:tcPr>
            <w:tcW w:w="2088" w:type="dxa"/>
          </w:tcPr>
          <w:p w:rsidR="00387FFB" w:rsidRPr="005F2CA8" w:rsidRDefault="00387FFB" w:rsidP="002B0613">
            <w:pPr>
              <w:rPr>
                <w:b/>
              </w:rPr>
            </w:pPr>
            <w:r w:rsidRPr="005F2CA8">
              <w:rPr>
                <w:b/>
              </w:rPr>
              <w:t>Exhibit 1</w:t>
            </w:r>
            <w:ins w:id="46" w:author="Seth Hudson" w:date="2015-03-30T22:13:00Z">
              <w:r w:rsidR="00B72B26">
                <w:rPr>
                  <w:b/>
                </w:rPr>
                <w:t>0</w:t>
              </w:r>
            </w:ins>
            <w:r w:rsidRPr="005F2CA8">
              <w:rPr>
                <w:b/>
              </w:rPr>
              <w:t>:</w:t>
            </w:r>
          </w:p>
          <w:p w:rsidR="002B0613" w:rsidRPr="002B0613" w:rsidRDefault="002B0613" w:rsidP="002B0613">
            <w:r w:rsidRPr="002B0613">
              <w:t>Topography</w:t>
            </w:r>
          </w:p>
        </w:tc>
        <w:tc>
          <w:tcPr>
            <w:tcW w:w="3150" w:type="dxa"/>
          </w:tcPr>
          <w:p w:rsidR="002B0613" w:rsidRPr="002B0613" w:rsidRDefault="002B0613" w:rsidP="002B0613">
            <w:r w:rsidRPr="002B0613">
              <w:t>Cannot have significant topography issues limiting development.</w:t>
            </w:r>
          </w:p>
        </w:tc>
        <w:tc>
          <w:tcPr>
            <w:tcW w:w="4338" w:type="dxa"/>
          </w:tcPr>
          <w:p w:rsidR="002B0613" w:rsidRPr="002B0613" w:rsidRDefault="002B0613" w:rsidP="008951CA">
            <w:pPr>
              <w:numPr>
                <w:ilvl w:val="0"/>
                <w:numId w:val="32"/>
              </w:numPr>
            </w:pPr>
            <w:r w:rsidRPr="002B0613">
              <w:t>Topo map of site.</w:t>
            </w:r>
          </w:p>
        </w:tc>
      </w:tr>
      <w:tr w:rsidR="002B0613" w:rsidRPr="002B0613" w:rsidTr="008951CA">
        <w:trPr>
          <w:trHeight w:val="170"/>
          <w:jc w:val="center"/>
        </w:trPr>
        <w:tc>
          <w:tcPr>
            <w:tcW w:w="2088" w:type="dxa"/>
          </w:tcPr>
          <w:p w:rsidR="00387FFB" w:rsidRPr="005F2CA8" w:rsidRDefault="00387FFB" w:rsidP="002B0613">
            <w:pPr>
              <w:rPr>
                <w:b/>
              </w:rPr>
            </w:pPr>
            <w:r w:rsidRPr="005F2CA8">
              <w:rPr>
                <w:b/>
              </w:rPr>
              <w:t>Exhibit 1</w:t>
            </w:r>
            <w:ins w:id="47" w:author="Seth Hudson" w:date="2015-03-30T22:13:00Z">
              <w:r w:rsidR="00B72B26">
                <w:rPr>
                  <w:b/>
                </w:rPr>
                <w:t>1</w:t>
              </w:r>
            </w:ins>
            <w:r w:rsidRPr="005F2CA8">
              <w:rPr>
                <w:b/>
              </w:rPr>
              <w:t>:</w:t>
            </w:r>
          </w:p>
          <w:p w:rsidR="002B0613" w:rsidRPr="002B0613" w:rsidRDefault="002B0613" w:rsidP="002B0613">
            <w:r w:rsidRPr="002B0613">
              <w:t>Environmental, Historical, Archeological</w:t>
            </w:r>
          </w:p>
        </w:tc>
        <w:tc>
          <w:tcPr>
            <w:tcW w:w="3150" w:type="dxa"/>
          </w:tcPr>
          <w:p w:rsidR="002B0613" w:rsidRPr="002B0613" w:rsidRDefault="002B0613" w:rsidP="002B0613">
            <w:r w:rsidRPr="002B0613">
              <w:t xml:space="preserve">Cannot have known </w:t>
            </w:r>
            <w:r w:rsidR="00E47A69">
              <w:t xml:space="preserve">Environmental, Historical and/or Archeological </w:t>
            </w:r>
            <w:r w:rsidRPr="002B0613">
              <w:t>impediments.</w:t>
            </w:r>
          </w:p>
        </w:tc>
        <w:tc>
          <w:tcPr>
            <w:tcW w:w="4338" w:type="dxa"/>
          </w:tcPr>
          <w:p w:rsidR="008951CA" w:rsidRDefault="002B0613" w:rsidP="008951CA">
            <w:r w:rsidRPr="002B0613">
              <w:t xml:space="preserve">Statement indicating </w:t>
            </w:r>
            <w:r w:rsidR="008951CA">
              <w:t>no known impediments as of submission relative to:</w:t>
            </w:r>
          </w:p>
          <w:p w:rsidR="008951CA" w:rsidRDefault="002B0613" w:rsidP="008951CA">
            <w:pPr>
              <w:numPr>
                <w:ilvl w:val="0"/>
                <w:numId w:val="35"/>
              </w:numPr>
            </w:pPr>
            <w:r w:rsidRPr="002B0613">
              <w:t xml:space="preserve">Environmental, </w:t>
            </w:r>
          </w:p>
          <w:p w:rsidR="008951CA" w:rsidRDefault="008951CA" w:rsidP="008951CA">
            <w:pPr>
              <w:numPr>
                <w:ilvl w:val="0"/>
                <w:numId w:val="35"/>
              </w:numPr>
            </w:pPr>
            <w:r>
              <w:t>Historical</w:t>
            </w:r>
          </w:p>
          <w:p w:rsidR="002B0613" w:rsidRPr="002B0613" w:rsidRDefault="008951CA" w:rsidP="008951CA">
            <w:pPr>
              <w:numPr>
                <w:ilvl w:val="0"/>
                <w:numId w:val="35"/>
              </w:numPr>
            </w:pPr>
            <w:r>
              <w:t>Archeological</w:t>
            </w:r>
          </w:p>
        </w:tc>
      </w:tr>
      <w:tr w:rsidR="002B0613" w:rsidRPr="002B0613" w:rsidTr="008951CA">
        <w:trPr>
          <w:trHeight w:val="120"/>
          <w:jc w:val="center"/>
        </w:trPr>
        <w:tc>
          <w:tcPr>
            <w:tcW w:w="2088" w:type="dxa"/>
          </w:tcPr>
          <w:p w:rsidR="00387FFB" w:rsidRPr="005F2CA8" w:rsidRDefault="00387FFB" w:rsidP="002B0613">
            <w:pPr>
              <w:rPr>
                <w:b/>
              </w:rPr>
            </w:pPr>
            <w:r w:rsidRPr="005F2CA8">
              <w:rPr>
                <w:b/>
              </w:rPr>
              <w:t>Exhibit 1</w:t>
            </w:r>
            <w:ins w:id="48" w:author="Seth Hudson" w:date="2015-03-30T22:13:00Z">
              <w:r w:rsidR="00B72B26">
                <w:rPr>
                  <w:b/>
                </w:rPr>
                <w:t>2</w:t>
              </w:r>
            </w:ins>
            <w:r w:rsidRPr="005F2CA8">
              <w:rPr>
                <w:b/>
              </w:rPr>
              <w:t>:</w:t>
            </w:r>
          </w:p>
          <w:p w:rsidR="002B0613" w:rsidRPr="002B0613" w:rsidRDefault="002B0613" w:rsidP="002B0613">
            <w:r w:rsidRPr="002B0613">
              <w:t>Other site restrictions</w:t>
            </w:r>
          </w:p>
        </w:tc>
        <w:tc>
          <w:tcPr>
            <w:tcW w:w="3150" w:type="dxa"/>
          </w:tcPr>
          <w:p w:rsidR="002B0613" w:rsidRPr="002B0613" w:rsidRDefault="00E47A69" w:rsidP="002B0613">
            <w:r>
              <w:t>Must d</w:t>
            </w:r>
            <w:r w:rsidR="002B0613" w:rsidRPr="002B0613">
              <w:t>isclosure of any protective covenants that could limit development.</w:t>
            </w:r>
          </w:p>
        </w:tc>
        <w:tc>
          <w:tcPr>
            <w:tcW w:w="4338" w:type="dxa"/>
          </w:tcPr>
          <w:p w:rsidR="002B0613" w:rsidRPr="002B0613" w:rsidRDefault="002B0613" w:rsidP="008951CA">
            <w:pPr>
              <w:numPr>
                <w:ilvl w:val="0"/>
                <w:numId w:val="36"/>
              </w:numPr>
            </w:pPr>
            <w:r w:rsidRPr="002B0613">
              <w:t xml:space="preserve">Documentation/list of any potential limits </w:t>
            </w:r>
            <w:r w:rsidR="008951CA">
              <w:t>that would hinder site development such as protective covenants</w:t>
            </w:r>
            <w:r w:rsidRPr="002B0613">
              <w:t>.</w:t>
            </w:r>
          </w:p>
        </w:tc>
      </w:tr>
      <w:tr w:rsidR="002B0613" w:rsidRPr="002B0613" w:rsidTr="008951CA">
        <w:trPr>
          <w:trHeight w:val="120"/>
          <w:jc w:val="center"/>
        </w:trPr>
        <w:tc>
          <w:tcPr>
            <w:tcW w:w="2088" w:type="dxa"/>
          </w:tcPr>
          <w:p w:rsidR="00387FFB" w:rsidRPr="005F2CA8" w:rsidRDefault="00387FFB" w:rsidP="002B0613">
            <w:pPr>
              <w:rPr>
                <w:b/>
              </w:rPr>
            </w:pPr>
            <w:r w:rsidRPr="005F2CA8">
              <w:rPr>
                <w:b/>
              </w:rPr>
              <w:t>Exhibit 1</w:t>
            </w:r>
            <w:ins w:id="49" w:author="Seth Hudson" w:date="2015-03-30T22:13:00Z">
              <w:r w:rsidR="00B72B26">
                <w:rPr>
                  <w:b/>
                </w:rPr>
                <w:t>3</w:t>
              </w:r>
            </w:ins>
            <w:r w:rsidRPr="005F2CA8">
              <w:rPr>
                <w:b/>
              </w:rPr>
              <w:t>:</w:t>
            </w:r>
          </w:p>
          <w:p w:rsidR="002B0613" w:rsidRPr="002B0613" w:rsidRDefault="002B0613" w:rsidP="002B0613">
            <w:r w:rsidRPr="002B0613">
              <w:t>Other information</w:t>
            </w:r>
          </w:p>
        </w:tc>
        <w:tc>
          <w:tcPr>
            <w:tcW w:w="3150" w:type="dxa"/>
          </w:tcPr>
          <w:p w:rsidR="002B0613" w:rsidRPr="002B0613" w:rsidRDefault="00E47A69" w:rsidP="002B0613">
            <w:r>
              <w:t>Possible local incentives</w:t>
            </w:r>
          </w:p>
        </w:tc>
        <w:tc>
          <w:tcPr>
            <w:tcW w:w="4338" w:type="dxa"/>
          </w:tcPr>
          <w:p w:rsidR="002B0613" w:rsidRPr="002B0613" w:rsidRDefault="002B0613" w:rsidP="008951CA">
            <w:pPr>
              <w:numPr>
                <w:ilvl w:val="0"/>
                <w:numId w:val="37"/>
              </w:numPr>
            </w:pPr>
            <w:r w:rsidRPr="002B0613">
              <w:t>Is the site in TID District</w:t>
            </w:r>
          </w:p>
          <w:p w:rsidR="002B0613" w:rsidRPr="002B0613" w:rsidRDefault="002B0613" w:rsidP="008951CA">
            <w:pPr>
              <w:numPr>
                <w:ilvl w:val="0"/>
                <w:numId w:val="37"/>
              </w:numPr>
              <w:rPr>
                <w:color w:val="FF0000"/>
              </w:rPr>
            </w:pPr>
            <w:r w:rsidRPr="002B0613">
              <w:t>TID expiration date</w:t>
            </w:r>
          </w:p>
          <w:p w:rsidR="002B0613" w:rsidRPr="002B0613" w:rsidRDefault="002B0613" w:rsidP="002B0613"/>
        </w:tc>
      </w:tr>
    </w:tbl>
    <w:p w:rsidR="002B0613" w:rsidRDefault="002B0613">
      <w:pPr>
        <w:rPr>
          <w:b/>
          <w:sz w:val="24"/>
          <w:szCs w:val="24"/>
        </w:rPr>
      </w:pPr>
      <w:r>
        <w:rPr>
          <w:b/>
          <w:sz w:val="24"/>
          <w:szCs w:val="24"/>
        </w:rPr>
        <w:br w:type="page"/>
      </w:r>
    </w:p>
    <w:p w:rsidR="003A06F4" w:rsidRPr="00EB6986" w:rsidRDefault="006C3339" w:rsidP="00F36A96">
      <w:pPr>
        <w:spacing w:after="0" w:line="240" w:lineRule="auto"/>
        <w:ind w:left="-720" w:right="-630"/>
        <w:rPr>
          <w:b/>
          <w:sz w:val="24"/>
          <w:szCs w:val="24"/>
        </w:rPr>
      </w:pPr>
      <w:r w:rsidRPr="00EB6986">
        <w:rPr>
          <w:b/>
          <w:sz w:val="24"/>
          <w:szCs w:val="24"/>
        </w:rPr>
        <w:lastRenderedPageBreak/>
        <w:t>We, the below signed do hereby submit for consideration</w:t>
      </w:r>
      <w:r w:rsidR="00F36A96" w:rsidRPr="00EB6986">
        <w:rPr>
          <w:b/>
          <w:sz w:val="24"/>
          <w:szCs w:val="24"/>
        </w:rPr>
        <w:t xml:space="preserve"> of a Momentum West Gold Shovel Ready Site designation </w:t>
      </w:r>
      <w:r w:rsidRPr="00EB6986">
        <w:rPr>
          <w:b/>
          <w:sz w:val="24"/>
          <w:szCs w:val="24"/>
        </w:rPr>
        <w:t>the above name</w:t>
      </w:r>
      <w:r w:rsidR="00F36A96" w:rsidRPr="00EB6986">
        <w:rPr>
          <w:b/>
          <w:sz w:val="24"/>
          <w:szCs w:val="24"/>
        </w:rPr>
        <w:t>d</w:t>
      </w:r>
      <w:r w:rsidRPr="00EB6986">
        <w:rPr>
          <w:b/>
          <w:sz w:val="24"/>
          <w:szCs w:val="24"/>
        </w:rPr>
        <w:t xml:space="preserve"> and described site, along with </w:t>
      </w:r>
      <w:r w:rsidR="003A06F4" w:rsidRPr="00EB6986">
        <w:rPr>
          <w:b/>
          <w:sz w:val="24"/>
          <w:szCs w:val="24"/>
        </w:rPr>
        <w:t xml:space="preserve">the </w:t>
      </w:r>
      <w:r w:rsidR="00F36A96" w:rsidRPr="00EB6986">
        <w:rPr>
          <w:b/>
          <w:sz w:val="24"/>
          <w:szCs w:val="24"/>
        </w:rPr>
        <w:t xml:space="preserve">required </w:t>
      </w:r>
      <w:r w:rsidRPr="00EB6986">
        <w:rPr>
          <w:b/>
          <w:sz w:val="24"/>
          <w:szCs w:val="24"/>
        </w:rPr>
        <w:t>supporting information</w:t>
      </w:r>
      <w:r w:rsidR="00F36A96" w:rsidRPr="00EB6986">
        <w:rPr>
          <w:b/>
          <w:sz w:val="24"/>
          <w:szCs w:val="24"/>
        </w:rPr>
        <w:t xml:space="preserve"> and documentation.</w:t>
      </w:r>
      <w:r w:rsidRPr="00EB6986">
        <w:rPr>
          <w:b/>
          <w:sz w:val="24"/>
          <w:szCs w:val="24"/>
        </w:rPr>
        <w:t xml:space="preserve"> </w:t>
      </w:r>
      <w:r w:rsidR="00F36A96" w:rsidRPr="00EB6986">
        <w:rPr>
          <w:b/>
          <w:sz w:val="24"/>
          <w:szCs w:val="24"/>
        </w:rPr>
        <w:t xml:space="preserve"> </w:t>
      </w:r>
      <w:r w:rsidR="003A06F4" w:rsidRPr="00EB6986">
        <w:rPr>
          <w:b/>
          <w:sz w:val="24"/>
          <w:szCs w:val="24"/>
        </w:rPr>
        <w:t>We understand that said site may or may not encompass multiple contiguous parcels.</w:t>
      </w:r>
    </w:p>
    <w:p w:rsidR="003A06F4" w:rsidRPr="00EB6986" w:rsidRDefault="003A06F4" w:rsidP="00F36A96">
      <w:pPr>
        <w:spacing w:after="0" w:line="240" w:lineRule="auto"/>
        <w:ind w:left="-720" w:right="-630"/>
        <w:rPr>
          <w:b/>
          <w:sz w:val="24"/>
          <w:szCs w:val="24"/>
        </w:rPr>
      </w:pPr>
    </w:p>
    <w:p w:rsidR="00B070F9" w:rsidRPr="00EB6986" w:rsidRDefault="00F36A96" w:rsidP="003A06F4">
      <w:pPr>
        <w:spacing w:after="0" w:line="240" w:lineRule="auto"/>
        <w:ind w:left="-720" w:right="-630"/>
        <w:rPr>
          <w:b/>
          <w:color w:val="FF0000"/>
          <w:sz w:val="24"/>
          <w:szCs w:val="24"/>
        </w:rPr>
      </w:pPr>
      <w:r w:rsidRPr="00EB6986">
        <w:rPr>
          <w:b/>
          <w:sz w:val="24"/>
          <w:szCs w:val="24"/>
        </w:rPr>
        <w:t>We represent with our signature that we are authorized to take such action, and that all documentation and representations made herein are accurate, and the site and materials submitted meet the established criteria of the Momentum West Gold Shovel Ready Sites program.</w:t>
      </w:r>
      <w:r w:rsidR="00B070F9" w:rsidRPr="00EB6986">
        <w:rPr>
          <w:b/>
          <w:sz w:val="24"/>
          <w:szCs w:val="24"/>
        </w:rPr>
        <w:t xml:space="preserve"> </w:t>
      </w:r>
      <w:r w:rsidRPr="00EB6986">
        <w:rPr>
          <w:b/>
          <w:sz w:val="24"/>
          <w:szCs w:val="24"/>
        </w:rPr>
        <w:t xml:space="preserve"> </w:t>
      </w:r>
      <w:r w:rsidR="008C0783" w:rsidRPr="00EB6986">
        <w:rPr>
          <w:b/>
          <w:sz w:val="24"/>
          <w:szCs w:val="24"/>
        </w:rPr>
        <w:t>Further we understand and agree to update the att</w:t>
      </w:r>
      <w:r w:rsidR="003A06F4" w:rsidRPr="00EB6986">
        <w:rPr>
          <w:b/>
          <w:sz w:val="24"/>
          <w:szCs w:val="24"/>
        </w:rPr>
        <w:t>ached information as it change and to provide this information to Momentum West</w:t>
      </w:r>
      <w:r w:rsidR="00EB6986" w:rsidRPr="00EB6986">
        <w:rPr>
          <w:b/>
          <w:sz w:val="24"/>
          <w:szCs w:val="24"/>
        </w:rPr>
        <w:t>.</w:t>
      </w:r>
    </w:p>
    <w:p w:rsidR="003A06F4" w:rsidRDefault="003A06F4" w:rsidP="00F36A96">
      <w:pPr>
        <w:spacing w:after="0" w:line="240" w:lineRule="auto"/>
        <w:ind w:left="-720" w:right="-630"/>
        <w:rPr>
          <w:b/>
          <w:sz w:val="24"/>
          <w:szCs w:val="24"/>
        </w:rPr>
      </w:pPr>
    </w:p>
    <w:p w:rsidR="006C3339" w:rsidRDefault="006C3339" w:rsidP="004A6721">
      <w:pPr>
        <w:spacing w:after="0" w:line="240" w:lineRule="auto"/>
        <w:rPr>
          <w:b/>
          <w:sz w:val="24"/>
          <w:szCs w:val="24"/>
        </w:rPr>
      </w:pPr>
    </w:p>
    <w:p w:rsidR="002F320A" w:rsidRDefault="002F320A" w:rsidP="004A6721">
      <w:pPr>
        <w:spacing w:after="0" w:line="240" w:lineRule="auto"/>
        <w:rPr>
          <w:b/>
          <w:sz w:val="24"/>
          <w:szCs w:val="24"/>
        </w:rPr>
      </w:pPr>
    </w:p>
    <w:p w:rsidR="004A6721" w:rsidRPr="006F4DA8" w:rsidRDefault="004A6721" w:rsidP="004A6721">
      <w:pPr>
        <w:spacing w:after="0" w:line="240" w:lineRule="auto"/>
        <w:rPr>
          <w:b/>
          <w:color w:val="FF0000"/>
          <w:sz w:val="24"/>
          <w:szCs w:val="24"/>
        </w:rPr>
      </w:pPr>
      <w:r w:rsidRPr="004A6721">
        <w:rPr>
          <w:b/>
          <w:sz w:val="24"/>
          <w:szCs w:val="24"/>
        </w:rPr>
        <w:t>Site Owner</w:t>
      </w:r>
    </w:p>
    <w:p w:rsidR="004A6721" w:rsidRDefault="004A6721" w:rsidP="004A6721">
      <w:pPr>
        <w:spacing w:after="0" w:line="240" w:lineRule="auto"/>
        <w:rPr>
          <w:sz w:val="24"/>
          <w:szCs w:val="24"/>
        </w:rPr>
      </w:pPr>
    </w:p>
    <w:p w:rsidR="004A6721" w:rsidRDefault="004A6721" w:rsidP="004A6721">
      <w:pPr>
        <w:spacing w:after="0" w:line="240" w:lineRule="auto"/>
        <w:rPr>
          <w:sz w:val="24"/>
          <w:szCs w:val="24"/>
        </w:rPr>
      </w:pPr>
      <w:r>
        <w:rPr>
          <w:sz w:val="24"/>
          <w:szCs w:val="24"/>
        </w:rPr>
        <w:t>____________________________</w:t>
      </w:r>
      <w:r>
        <w:rPr>
          <w:sz w:val="24"/>
          <w:szCs w:val="24"/>
        </w:rPr>
        <w:tab/>
        <w:t>___________________________</w:t>
      </w:r>
      <w:r>
        <w:rPr>
          <w:sz w:val="24"/>
          <w:szCs w:val="24"/>
        </w:rPr>
        <w:tab/>
        <w:t>________________</w:t>
      </w:r>
    </w:p>
    <w:p w:rsidR="004A6721" w:rsidRDefault="004A6721" w:rsidP="004A6721">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t>Name -Title</w:t>
      </w:r>
      <w:r>
        <w:rPr>
          <w:sz w:val="24"/>
          <w:szCs w:val="24"/>
        </w:rPr>
        <w:tab/>
      </w:r>
      <w:r>
        <w:rPr>
          <w:sz w:val="24"/>
          <w:szCs w:val="24"/>
        </w:rPr>
        <w:tab/>
      </w:r>
      <w:r>
        <w:rPr>
          <w:sz w:val="24"/>
          <w:szCs w:val="24"/>
        </w:rPr>
        <w:tab/>
      </w:r>
      <w:r>
        <w:rPr>
          <w:sz w:val="24"/>
          <w:szCs w:val="24"/>
        </w:rPr>
        <w:tab/>
        <w:t>Date</w:t>
      </w:r>
    </w:p>
    <w:p w:rsidR="004A6721" w:rsidRDefault="004A6721" w:rsidP="004A6721">
      <w:pPr>
        <w:spacing w:after="0" w:line="240" w:lineRule="auto"/>
        <w:rPr>
          <w:sz w:val="24"/>
          <w:szCs w:val="24"/>
        </w:rPr>
      </w:pPr>
    </w:p>
    <w:p w:rsidR="004A6721" w:rsidRPr="004A6721" w:rsidRDefault="004A6721" w:rsidP="004A6721">
      <w:pPr>
        <w:spacing w:after="0" w:line="240" w:lineRule="auto"/>
        <w:rPr>
          <w:b/>
          <w:sz w:val="24"/>
          <w:szCs w:val="24"/>
        </w:rPr>
      </w:pPr>
      <w:r w:rsidRPr="004A6721">
        <w:rPr>
          <w:b/>
          <w:sz w:val="24"/>
          <w:szCs w:val="24"/>
        </w:rPr>
        <w:t>Engineering – Consulting Firm</w:t>
      </w:r>
    </w:p>
    <w:p w:rsidR="004A6721" w:rsidRDefault="004A6721" w:rsidP="004A6721">
      <w:pPr>
        <w:spacing w:after="0" w:line="240" w:lineRule="auto"/>
        <w:rPr>
          <w:sz w:val="24"/>
          <w:szCs w:val="24"/>
        </w:rPr>
      </w:pPr>
    </w:p>
    <w:p w:rsidR="004A6721" w:rsidRDefault="004A6721" w:rsidP="004A6721">
      <w:pPr>
        <w:spacing w:after="0" w:line="240" w:lineRule="auto"/>
        <w:rPr>
          <w:sz w:val="24"/>
          <w:szCs w:val="24"/>
        </w:rPr>
      </w:pPr>
      <w:r>
        <w:rPr>
          <w:sz w:val="24"/>
          <w:szCs w:val="24"/>
        </w:rPr>
        <w:t>____________________________</w:t>
      </w:r>
      <w:r>
        <w:rPr>
          <w:sz w:val="24"/>
          <w:szCs w:val="24"/>
        </w:rPr>
        <w:tab/>
        <w:t>___________________________</w:t>
      </w:r>
      <w:r>
        <w:rPr>
          <w:sz w:val="24"/>
          <w:szCs w:val="24"/>
        </w:rPr>
        <w:tab/>
        <w:t>________________</w:t>
      </w:r>
    </w:p>
    <w:p w:rsidR="008C7FF8" w:rsidRPr="004A6721" w:rsidRDefault="004A6721" w:rsidP="004A6721">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t>Name –Title - Company</w:t>
      </w:r>
      <w:r>
        <w:rPr>
          <w:sz w:val="24"/>
          <w:szCs w:val="24"/>
        </w:rPr>
        <w:tab/>
      </w:r>
      <w:r>
        <w:rPr>
          <w:sz w:val="24"/>
          <w:szCs w:val="24"/>
        </w:rPr>
        <w:tab/>
        <w:t>Date</w:t>
      </w:r>
    </w:p>
    <w:sectPr w:rsidR="008C7FF8" w:rsidRPr="004A6721" w:rsidSect="004A67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6A" w:rsidRDefault="00B93C6A" w:rsidP="008F7DB7">
      <w:pPr>
        <w:spacing w:after="0" w:line="240" w:lineRule="auto"/>
      </w:pPr>
      <w:r>
        <w:separator/>
      </w:r>
    </w:p>
  </w:endnote>
  <w:endnote w:type="continuationSeparator" w:id="0">
    <w:p w:rsidR="00B93C6A" w:rsidRDefault="00B93C6A" w:rsidP="008F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6A" w:rsidRDefault="00B93C6A" w:rsidP="008F7DB7">
      <w:pPr>
        <w:spacing w:after="0" w:line="240" w:lineRule="auto"/>
      </w:pPr>
      <w:r>
        <w:separator/>
      </w:r>
    </w:p>
  </w:footnote>
  <w:footnote w:type="continuationSeparator" w:id="0">
    <w:p w:rsidR="00B93C6A" w:rsidRDefault="00B93C6A" w:rsidP="008F7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55" w:rsidRDefault="00085255" w:rsidP="004816CC">
    <w:pPr>
      <w:pStyle w:val="Header"/>
      <w:jc w:val="center"/>
    </w:pPr>
    <w:r>
      <w:rPr>
        <w:noProof/>
      </w:rPr>
      <w:drawing>
        <wp:inline distT="0" distB="0" distL="0" distR="0" wp14:anchorId="739C7359" wp14:editId="5402106C">
          <wp:extent cx="6854402" cy="10572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57830"/>
                  </a:xfrm>
                  <a:prstGeom prst="rect">
                    <a:avLst/>
                  </a:prstGeom>
                </pic:spPr>
              </pic:pic>
            </a:graphicData>
          </a:graphic>
        </wp:inline>
      </w:drawing>
    </w:r>
  </w:p>
  <w:p w:rsidR="00085255" w:rsidRDefault="00085255" w:rsidP="004816CC">
    <w:pPr>
      <w:pStyle w:val="Header"/>
      <w:jc w:val="center"/>
    </w:pPr>
  </w:p>
  <w:p w:rsidR="00085255" w:rsidRDefault="00085255" w:rsidP="004816C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6A" w:rsidRDefault="00B93C6A" w:rsidP="004816CC">
    <w:pPr>
      <w:pStyle w:val="Header"/>
      <w:jc w:val="center"/>
    </w:pPr>
    <w:r>
      <w:rPr>
        <w:noProof/>
      </w:rPr>
      <w:drawing>
        <wp:inline distT="0" distB="0" distL="0" distR="0" wp14:anchorId="4055D314" wp14:editId="378F705F">
          <wp:extent cx="6854402" cy="10572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57830"/>
                  </a:xfrm>
                  <a:prstGeom prst="rect">
                    <a:avLst/>
                  </a:prstGeom>
                </pic:spPr>
              </pic:pic>
            </a:graphicData>
          </a:graphic>
        </wp:inline>
      </w:drawing>
    </w:r>
  </w:p>
  <w:p w:rsidR="00ED7E61" w:rsidRDefault="00ED7E61" w:rsidP="004816CC">
    <w:pPr>
      <w:pStyle w:val="Header"/>
      <w:jc w:val="center"/>
    </w:pPr>
  </w:p>
  <w:p w:rsidR="00ED7E61" w:rsidRDefault="00ED7E61" w:rsidP="004816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FF2"/>
    <w:multiLevelType w:val="hybridMultilevel"/>
    <w:tmpl w:val="5386C9B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42C34"/>
    <w:multiLevelType w:val="hybridMultilevel"/>
    <w:tmpl w:val="81A6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5AD4"/>
    <w:multiLevelType w:val="hybridMultilevel"/>
    <w:tmpl w:val="285C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66273"/>
    <w:multiLevelType w:val="hybridMultilevel"/>
    <w:tmpl w:val="5B82E5AA"/>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B78F9"/>
    <w:multiLevelType w:val="hybridMultilevel"/>
    <w:tmpl w:val="5A947D2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F81587"/>
    <w:multiLevelType w:val="hybridMultilevel"/>
    <w:tmpl w:val="6658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286"/>
    <w:multiLevelType w:val="hybridMultilevel"/>
    <w:tmpl w:val="B74EE1D8"/>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12230"/>
    <w:multiLevelType w:val="hybridMultilevel"/>
    <w:tmpl w:val="66485202"/>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604AD2"/>
    <w:multiLevelType w:val="hybridMultilevel"/>
    <w:tmpl w:val="2470201C"/>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D2FEC"/>
    <w:multiLevelType w:val="hybridMultilevel"/>
    <w:tmpl w:val="45DEAE5E"/>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FC688C"/>
    <w:multiLevelType w:val="hybridMultilevel"/>
    <w:tmpl w:val="62A6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16CD5"/>
    <w:multiLevelType w:val="hybridMultilevel"/>
    <w:tmpl w:val="B012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C4250"/>
    <w:multiLevelType w:val="hybridMultilevel"/>
    <w:tmpl w:val="8B2200A6"/>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5222D"/>
    <w:multiLevelType w:val="hybridMultilevel"/>
    <w:tmpl w:val="B59A791A"/>
    <w:lvl w:ilvl="0" w:tplc="AE1A9CB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57242F"/>
    <w:multiLevelType w:val="hybridMultilevel"/>
    <w:tmpl w:val="B70A7CF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244F36"/>
    <w:multiLevelType w:val="hybridMultilevel"/>
    <w:tmpl w:val="2264D282"/>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663B5E"/>
    <w:multiLevelType w:val="hybridMultilevel"/>
    <w:tmpl w:val="DD04A54C"/>
    <w:lvl w:ilvl="0" w:tplc="20AA701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4A4091"/>
    <w:multiLevelType w:val="hybridMultilevel"/>
    <w:tmpl w:val="42DC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40990"/>
    <w:multiLevelType w:val="hybridMultilevel"/>
    <w:tmpl w:val="501C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66863"/>
    <w:multiLevelType w:val="hybridMultilevel"/>
    <w:tmpl w:val="EEA03170"/>
    <w:lvl w:ilvl="0" w:tplc="20AA70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EF1526"/>
    <w:multiLevelType w:val="hybridMultilevel"/>
    <w:tmpl w:val="F6629E1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9202AB"/>
    <w:multiLevelType w:val="hybridMultilevel"/>
    <w:tmpl w:val="FB0E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36D8E"/>
    <w:multiLevelType w:val="hybridMultilevel"/>
    <w:tmpl w:val="7D2C7690"/>
    <w:lvl w:ilvl="0" w:tplc="00C038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A4659"/>
    <w:multiLevelType w:val="hybridMultilevel"/>
    <w:tmpl w:val="1DD4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492BA6"/>
    <w:multiLevelType w:val="hybridMultilevel"/>
    <w:tmpl w:val="73B089A2"/>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744474"/>
    <w:multiLevelType w:val="hybridMultilevel"/>
    <w:tmpl w:val="8CF40E50"/>
    <w:lvl w:ilvl="0" w:tplc="20AA7016">
      <w:start w:val="1"/>
      <w:numFmt w:val="bullet"/>
      <w:lvlText w:val=""/>
      <w:lvlJc w:val="left"/>
      <w:pPr>
        <w:ind w:left="360" w:hanging="360"/>
      </w:pPr>
      <w:rPr>
        <w:rFonts w:ascii="Symbol" w:hAnsi="Symbol" w:hint="default"/>
      </w:rPr>
    </w:lvl>
    <w:lvl w:ilvl="1" w:tplc="20AA701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FD0C76"/>
    <w:multiLevelType w:val="hybridMultilevel"/>
    <w:tmpl w:val="63F04338"/>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893363"/>
    <w:multiLevelType w:val="hybridMultilevel"/>
    <w:tmpl w:val="0B4220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06D58"/>
    <w:multiLevelType w:val="hybridMultilevel"/>
    <w:tmpl w:val="7BBC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E5B0F"/>
    <w:multiLevelType w:val="hybridMultilevel"/>
    <w:tmpl w:val="47BED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E35E4"/>
    <w:multiLevelType w:val="hybridMultilevel"/>
    <w:tmpl w:val="93D6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35424"/>
    <w:multiLevelType w:val="hybridMultilevel"/>
    <w:tmpl w:val="0DD0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F6883"/>
    <w:multiLevelType w:val="hybridMultilevel"/>
    <w:tmpl w:val="8A7ACD7A"/>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823BF5"/>
    <w:multiLevelType w:val="hybridMultilevel"/>
    <w:tmpl w:val="E6AC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83CDE"/>
    <w:multiLevelType w:val="hybridMultilevel"/>
    <w:tmpl w:val="7C1CD1C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692391"/>
    <w:multiLevelType w:val="hybridMultilevel"/>
    <w:tmpl w:val="8CFE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E02EF"/>
    <w:multiLevelType w:val="hybridMultilevel"/>
    <w:tmpl w:val="1916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7"/>
  </w:num>
  <w:num w:numId="4">
    <w:abstractNumId w:val="30"/>
  </w:num>
  <w:num w:numId="5">
    <w:abstractNumId w:val="33"/>
  </w:num>
  <w:num w:numId="6">
    <w:abstractNumId w:val="21"/>
  </w:num>
  <w:num w:numId="7">
    <w:abstractNumId w:val="5"/>
  </w:num>
  <w:num w:numId="8">
    <w:abstractNumId w:val="10"/>
  </w:num>
  <w:num w:numId="9">
    <w:abstractNumId w:val="18"/>
  </w:num>
  <w:num w:numId="10">
    <w:abstractNumId w:val="35"/>
  </w:num>
  <w:num w:numId="11">
    <w:abstractNumId w:val="36"/>
  </w:num>
  <w:num w:numId="12">
    <w:abstractNumId w:val="23"/>
  </w:num>
  <w:num w:numId="13">
    <w:abstractNumId w:val="31"/>
  </w:num>
  <w:num w:numId="14">
    <w:abstractNumId w:val="2"/>
  </w:num>
  <w:num w:numId="15">
    <w:abstractNumId w:val="28"/>
  </w:num>
  <w:num w:numId="16">
    <w:abstractNumId w:val="22"/>
  </w:num>
  <w:num w:numId="17">
    <w:abstractNumId w:val="11"/>
  </w:num>
  <w:num w:numId="18">
    <w:abstractNumId w:val="1"/>
  </w:num>
  <w:num w:numId="19">
    <w:abstractNumId w:val="13"/>
  </w:num>
  <w:num w:numId="20">
    <w:abstractNumId w:val="4"/>
  </w:num>
  <w:num w:numId="21">
    <w:abstractNumId w:val="0"/>
  </w:num>
  <w:num w:numId="22">
    <w:abstractNumId w:val="9"/>
  </w:num>
  <w:num w:numId="23">
    <w:abstractNumId w:val="34"/>
  </w:num>
  <w:num w:numId="24">
    <w:abstractNumId w:val="32"/>
  </w:num>
  <w:num w:numId="25">
    <w:abstractNumId w:val="15"/>
  </w:num>
  <w:num w:numId="26">
    <w:abstractNumId w:val="16"/>
  </w:num>
  <w:num w:numId="27">
    <w:abstractNumId w:val="25"/>
  </w:num>
  <w:num w:numId="28">
    <w:abstractNumId w:val="20"/>
  </w:num>
  <w:num w:numId="29">
    <w:abstractNumId w:val="14"/>
  </w:num>
  <w:num w:numId="30">
    <w:abstractNumId w:val="3"/>
  </w:num>
  <w:num w:numId="31">
    <w:abstractNumId w:val="12"/>
  </w:num>
  <w:num w:numId="32">
    <w:abstractNumId w:val="8"/>
  </w:num>
  <w:num w:numId="33">
    <w:abstractNumId w:val="6"/>
  </w:num>
  <w:num w:numId="34">
    <w:abstractNumId w:val="24"/>
  </w:num>
  <w:num w:numId="35">
    <w:abstractNumId w:val="26"/>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F8"/>
    <w:rsid w:val="00071393"/>
    <w:rsid w:val="00085255"/>
    <w:rsid w:val="001260BD"/>
    <w:rsid w:val="001932A9"/>
    <w:rsid w:val="001C0763"/>
    <w:rsid w:val="001D4E4B"/>
    <w:rsid w:val="002034A2"/>
    <w:rsid w:val="002632EF"/>
    <w:rsid w:val="0026649F"/>
    <w:rsid w:val="002734EF"/>
    <w:rsid w:val="002B0613"/>
    <w:rsid w:val="002F320A"/>
    <w:rsid w:val="00347511"/>
    <w:rsid w:val="00387FFB"/>
    <w:rsid w:val="003A06F4"/>
    <w:rsid w:val="003F2242"/>
    <w:rsid w:val="003F78A7"/>
    <w:rsid w:val="00447B76"/>
    <w:rsid w:val="00457D17"/>
    <w:rsid w:val="004816CC"/>
    <w:rsid w:val="004A6721"/>
    <w:rsid w:val="004E12D2"/>
    <w:rsid w:val="00546412"/>
    <w:rsid w:val="00550E48"/>
    <w:rsid w:val="00563E82"/>
    <w:rsid w:val="00574DF3"/>
    <w:rsid w:val="005956DE"/>
    <w:rsid w:val="005F2CA8"/>
    <w:rsid w:val="006C3339"/>
    <w:rsid w:val="006E02DC"/>
    <w:rsid w:val="006F4DA8"/>
    <w:rsid w:val="00721193"/>
    <w:rsid w:val="007260F6"/>
    <w:rsid w:val="007C0DB1"/>
    <w:rsid w:val="00812C38"/>
    <w:rsid w:val="00845732"/>
    <w:rsid w:val="008951CA"/>
    <w:rsid w:val="008C0783"/>
    <w:rsid w:val="008C7FF8"/>
    <w:rsid w:val="008D4C49"/>
    <w:rsid w:val="008F7DB7"/>
    <w:rsid w:val="00926AB9"/>
    <w:rsid w:val="009329F6"/>
    <w:rsid w:val="009B3AF6"/>
    <w:rsid w:val="00A14963"/>
    <w:rsid w:val="00A76EDE"/>
    <w:rsid w:val="00A854BE"/>
    <w:rsid w:val="00A95F92"/>
    <w:rsid w:val="00AF1ED7"/>
    <w:rsid w:val="00AF3979"/>
    <w:rsid w:val="00B070F9"/>
    <w:rsid w:val="00B36C76"/>
    <w:rsid w:val="00B516CA"/>
    <w:rsid w:val="00B72B26"/>
    <w:rsid w:val="00B93C6A"/>
    <w:rsid w:val="00BB2091"/>
    <w:rsid w:val="00BD531F"/>
    <w:rsid w:val="00BD6778"/>
    <w:rsid w:val="00C1335B"/>
    <w:rsid w:val="00C167EE"/>
    <w:rsid w:val="00CE08F8"/>
    <w:rsid w:val="00CF5EFE"/>
    <w:rsid w:val="00E457CF"/>
    <w:rsid w:val="00E47A69"/>
    <w:rsid w:val="00EB6986"/>
    <w:rsid w:val="00EC733B"/>
    <w:rsid w:val="00ED7E61"/>
    <w:rsid w:val="00F36A96"/>
    <w:rsid w:val="00FA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F8"/>
    <w:pPr>
      <w:ind w:left="720"/>
      <w:contextualSpacing/>
    </w:pPr>
  </w:style>
  <w:style w:type="paragraph" w:styleId="Header">
    <w:name w:val="header"/>
    <w:basedOn w:val="Normal"/>
    <w:link w:val="HeaderChar"/>
    <w:uiPriority w:val="99"/>
    <w:unhideWhenUsed/>
    <w:rsid w:val="008F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B7"/>
  </w:style>
  <w:style w:type="paragraph" w:styleId="Footer">
    <w:name w:val="footer"/>
    <w:basedOn w:val="Normal"/>
    <w:link w:val="FooterChar"/>
    <w:uiPriority w:val="99"/>
    <w:unhideWhenUsed/>
    <w:rsid w:val="008F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B7"/>
  </w:style>
  <w:style w:type="paragraph" w:styleId="BalloonText">
    <w:name w:val="Balloon Text"/>
    <w:basedOn w:val="Normal"/>
    <w:link w:val="BalloonTextChar"/>
    <w:uiPriority w:val="99"/>
    <w:semiHidden/>
    <w:unhideWhenUsed/>
    <w:rsid w:val="001C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63"/>
    <w:rPr>
      <w:rFonts w:ascii="Tahoma" w:hAnsi="Tahoma" w:cs="Tahoma"/>
      <w:sz w:val="16"/>
      <w:szCs w:val="16"/>
    </w:rPr>
  </w:style>
  <w:style w:type="table" w:styleId="TableGrid">
    <w:name w:val="Table Grid"/>
    <w:basedOn w:val="TableNormal"/>
    <w:uiPriority w:val="59"/>
    <w:rsid w:val="002B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F8"/>
    <w:pPr>
      <w:ind w:left="720"/>
      <w:contextualSpacing/>
    </w:pPr>
  </w:style>
  <w:style w:type="paragraph" w:styleId="Header">
    <w:name w:val="header"/>
    <w:basedOn w:val="Normal"/>
    <w:link w:val="HeaderChar"/>
    <w:uiPriority w:val="99"/>
    <w:unhideWhenUsed/>
    <w:rsid w:val="008F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B7"/>
  </w:style>
  <w:style w:type="paragraph" w:styleId="Footer">
    <w:name w:val="footer"/>
    <w:basedOn w:val="Normal"/>
    <w:link w:val="FooterChar"/>
    <w:uiPriority w:val="99"/>
    <w:unhideWhenUsed/>
    <w:rsid w:val="008F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B7"/>
  </w:style>
  <w:style w:type="paragraph" w:styleId="BalloonText">
    <w:name w:val="Balloon Text"/>
    <w:basedOn w:val="Normal"/>
    <w:link w:val="BalloonTextChar"/>
    <w:uiPriority w:val="99"/>
    <w:semiHidden/>
    <w:unhideWhenUsed/>
    <w:rsid w:val="001C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63"/>
    <w:rPr>
      <w:rFonts w:ascii="Tahoma" w:hAnsi="Tahoma" w:cs="Tahoma"/>
      <w:sz w:val="16"/>
      <w:szCs w:val="16"/>
    </w:rPr>
  </w:style>
  <w:style w:type="table" w:styleId="TableGrid">
    <w:name w:val="Table Grid"/>
    <w:basedOn w:val="TableNormal"/>
    <w:uiPriority w:val="59"/>
    <w:rsid w:val="002B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72EF-8770-45B7-8ACC-2E28CFB1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629A79E7</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MSA Professional Services, Inc.</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Albarado</dc:creator>
  <cp:lastModifiedBy>Chad Kulas</cp:lastModifiedBy>
  <cp:revision>3</cp:revision>
  <cp:lastPrinted>2015-01-27T19:00:00Z</cp:lastPrinted>
  <dcterms:created xsi:type="dcterms:W3CDTF">2015-04-07T16:18:00Z</dcterms:created>
  <dcterms:modified xsi:type="dcterms:W3CDTF">2015-04-07T16:21:00Z</dcterms:modified>
</cp:coreProperties>
</file>